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1CFB" w14:textId="1088F570" w:rsidR="00630503" w:rsidRPr="005B075B" w:rsidRDefault="00CE6956">
      <w:pPr>
        <w:rPr>
          <w:rFonts w:ascii="Helvetica" w:hAnsi="Helvetica"/>
          <w:sz w:val="22"/>
          <w:szCs w:val="22"/>
        </w:rPr>
      </w:pPr>
      <w:r w:rsidRPr="005B075B">
        <w:rPr>
          <w:rFonts w:ascii="Helvetica" w:hAnsi="Helvetica"/>
          <w:sz w:val="22"/>
          <w:szCs w:val="22"/>
          <w:u w:val="single"/>
        </w:rPr>
        <w:t>Guide to</w:t>
      </w:r>
      <w:r w:rsidR="005B075B" w:rsidRPr="005B075B">
        <w:rPr>
          <w:rFonts w:ascii="Helvetica" w:hAnsi="Helvetica"/>
          <w:sz w:val="22"/>
          <w:szCs w:val="22"/>
          <w:u w:val="single"/>
        </w:rPr>
        <w:t xml:space="preserve"> European Commission</w:t>
      </w:r>
      <w:r w:rsidRPr="005B075B">
        <w:rPr>
          <w:rFonts w:ascii="Helvetica" w:hAnsi="Helvetica"/>
          <w:sz w:val="22"/>
          <w:szCs w:val="22"/>
          <w:u w:val="single"/>
        </w:rPr>
        <w:t xml:space="preserve"> </w:t>
      </w:r>
      <w:r w:rsidR="005B075B" w:rsidRPr="005B075B">
        <w:rPr>
          <w:rFonts w:ascii="Helvetica" w:hAnsi="Helvetica"/>
          <w:sz w:val="22"/>
          <w:szCs w:val="22"/>
          <w:u w:val="single"/>
        </w:rPr>
        <w:t>Digital Single Market</w:t>
      </w:r>
      <w:r w:rsidRPr="005B075B">
        <w:rPr>
          <w:rFonts w:ascii="Helvetica" w:hAnsi="Helvetica"/>
          <w:sz w:val="22"/>
          <w:szCs w:val="22"/>
          <w:u w:val="single"/>
        </w:rPr>
        <w:t xml:space="preserve"> Consultation</w:t>
      </w:r>
      <w:r w:rsidR="005B075B" w:rsidRPr="005B075B">
        <w:rPr>
          <w:rFonts w:ascii="Helvetica" w:hAnsi="Helvetica"/>
          <w:sz w:val="22"/>
          <w:szCs w:val="22"/>
          <w:u w:val="single"/>
        </w:rPr>
        <w:t xml:space="preserve"> on Online Platforms</w:t>
      </w:r>
    </w:p>
    <w:p w14:paraId="6D708DBE" w14:textId="77777777" w:rsidR="00CE6956" w:rsidRPr="005B075B" w:rsidRDefault="00CE6956">
      <w:pPr>
        <w:rPr>
          <w:rFonts w:ascii="Helvetica" w:hAnsi="Helvetica"/>
          <w:sz w:val="22"/>
          <w:szCs w:val="22"/>
        </w:rPr>
      </w:pPr>
    </w:p>
    <w:p w14:paraId="1985DFC0" w14:textId="66257969" w:rsidR="00C9020C" w:rsidRPr="005B075B" w:rsidRDefault="00C9020C">
      <w:pPr>
        <w:rPr>
          <w:rFonts w:ascii="Helvetica" w:hAnsi="Helvetica"/>
          <w:sz w:val="22"/>
          <w:szCs w:val="22"/>
        </w:rPr>
      </w:pPr>
      <w:r w:rsidRPr="005B075B">
        <w:rPr>
          <w:rFonts w:ascii="Helvetica" w:hAnsi="Helvetica"/>
          <w:sz w:val="22"/>
          <w:szCs w:val="22"/>
        </w:rPr>
        <w:t xml:space="preserve">The European Commission is conducting a </w:t>
      </w:r>
      <w:hyperlink r:id="rId8" w:history="1">
        <w:r w:rsidRPr="005B075B">
          <w:rPr>
            <w:rStyle w:val="Hyperlink"/>
            <w:rFonts w:ascii="Helvetica" w:hAnsi="Helvetica"/>
            <w:sz w:val="22"/>
            <w:szCs w:val="22"/>
          </w:rPr>
          <w:t>public consultation</w:t>
        </w:r>
      </w:hyperlink>
      <w:r w:rsidRPr="005B075B">
        <w:rPr>
          <w:rFonts w:ascii="Helvetica" w:hAnsi="Helvetica"/>
          <w:sz w:val="22"/>
          <w:szCs w:val="22"/>
        </w:rPr>
        <w:t xml:space="preserve"> on “the regulatory environment for platforms, online intermediaries, data and cloud computing and the collaborative economy”, as part of its Digital Single Market strategy.  The consultation covers a range of topics, including content regulation, intermediary lia</w:t>
      </w:r>
      <w:r w:rsidR="007A0070">
        <w:rPr>
          <w:rFonts w:ascii="Helvetica" w:hAnsi="Helvetica"/>
          <w:sz w:val="22"/>
          <w:szCs w:val="22"/>
        </w:rPr>
        <w:t>bility, and individual privacy.</w:t>
      </w:r>
      <w:r w:rsidRPr="005B075B">
        <w:rPr>
          <w:rFonts w:ascii="Helvetica" w:hAnsi="Helvetica"/>
          <w:sz w:val="22"/>
          <w:szCs w:val="22"/>
        </w:rPr>
        <w:t xml:space="preserve"> Responses to the consultation are due by 30 December 2015. </w:t>
      </w:r>
    </w:p>
    <w:p w14:paraId="60EFD958" w14:textId="77777777" w:rsidR="00C9020C" w:rsidRPr="005B075B" w:rsidRDefault="00C9020C">
      <w:pPr>
        <w:rPr>
          <w:rFonts w:ascii="Helvetica" w:hAnsi="Helvetica"/>
          <w:sz w:val="22"/>
          <w:szCs w:val="22"/>
        </w:rPr>
      </w:pPr>
    </w:p>
    <w:p w14:paraId="11FA9395" w14:textId="63937C17" w:rsidR="00684907" w:rsidRPr="005B075B" w:rsidRDefault="00C9020C">
      <w:pPr>
        <w:rPr>
          <w:rFonts w:ascii="Helvetica" w:hAnsi="Helvetica"/>
          <w:sz w:val="22"/>
          <w:szCs w:val="22"/>
        </w:rPr>
      </w:pPr>
      <w:r w:rsidRPr="005B075B">
        <w:rPr>
          <w:rFonts w:ascii="Helvetica" w:hAnsi="Helvetica"/>
          <w:sz w:val="22"/>
          <w:szCs w:val="22"/>
        </w:rPr>
        <w:t>The consultation takes the form of an online q</w:t>
      </w:r>
      <w:r w:rsidR="00684907" w:rsidRPr="005B075B">
        <w:rPr>
          <w:rFonts w:ascii="Helvetica" w:hAnsi="Helvetica"/>
          <w:sz w:val="22"/>
          <w:szCs w:val="22"/>
        </w:rPr>
        <w:t>uestionnaire</w:t>
      </w:r>
      <w:r w:rsidR="00AD677E" w:rsidRPr="005B075B">
        <w:rPr>
          <w:rFonts w:ascii="Helvetica" w:hAnsi="Helvetica"/>
          <w:sz w:val="22"/>
          <w:szCs w:val="22"/>
        </w:rPr>
        <w:t xml:space="preserve"> (available </w:t>
      </w:r>
      <w:hyperlink r:id="rId9" w:history="1">
        <w:r w:rsidR="00AD677E" w:rsidRPr="005B075B">
          <w:rPr>
            <w:rStyle w:val="Hyperlink"/>
            <w:rFonts w:ascii="Helvetica" w:hAnsi="Helvetica"/>
            <w:sz w:val="22"/>
            <w:szCs w:val="22"/>
          </w:rPr>
          <w:t>here</w:t>
        </w:r>
      </w:hyperlink>
      <w:r w:rsidR="00AD677E" w:rsidRPr="005B075B">
        <w:rPr>
          <w:rFonts w:ascii="Helvetica" w:hAnsi="Helvetica"/>
          <w:sz w:val="22"/>
          <w:szCs w:val="22"/>
        </w:rPr>
        <w:t xml:space="preserve">; background information and a PDF of the full consultation is available </w:t>
      </w:r>
      <w:hyperlink r:id="rId10" w:history="1">
        <w:r w:rsidR="00AD677E" w:rsidRPr="005B075B">
          <w:rPr>
            <w:rStyle w:val="Hyperlink"/>
            <w:rFonts w:ascii="Helvetica" w:hAnsi="Helvetica"/>
            <w:sz w:val="22"/>
            <w:szCs w:val="22"/>
          </w:rPr>
          <w:t>here</w:t>
        </w:r>
      </w:hyperlink>
      <w:r w:rsidR="00AD677E" w:rsidRPr="005B075B">
        <w:rPr>
          <w:rFonts w:ascii="Helvetica" w:hAnsi="Helvetica"/>
          <w:sz w:val="22"/>
          <w:szCs w:val="22"/>
        </w:rPr>
        <w:t>).</w:t>
      </w:r>
      <w:r w:rsidR="00684907" w:rsidRPr="005B075B">
        <w:rPr>
          <w:rFonts w:ascii="Helvetica" w:hAnsi="Helvetica"/>
          <w:sz w:val="22"/>
          <w:szCs w:val="22"/>
        </w:rPr>
        <w:t xml:space="preserve"> </w:t>
      </w:r>
      <w:r w:rsidR="00AD677E" w:rsidRPr="005B075B">
        <w:rPr>
          <w:rFonts w:ascii="Helvetica" w:hAnsi="Helvetica"/>
          <w:sz w:val="22"/>
          <w:szCs w:val="22"/>
        </w:rPr>
        <w:t>The consultation form</w:t>
      </w:r>
      <w:r w:rsidRPr="005B075B">
        <w:rPr>
          <w:rFonts w:ascii="Helvetica" w:hAnsi="Helvetica"/>
          <w:sz w:val="22"/>
          <w:szCs w:val="22"/>
        </w:rPr>
        <w:t xml:space="preserve"> </w:t>
      </w:r>
      <w:r w:rsidR="00684907" w:rsidRPr="005B075B">
        <w:rPr>
          <w:rFonts w:ascii="Helvetica" w:hAnsi="Helvetica"/>
          <w:sz w:val="22"/>
          <w:szCs w:val="22"/>
        </w:rPr>
        <w:t>includes a mix of radio-button</w:t>
      </w:r>
      <w:r w:rsidRPr="005B075B">
        <w:rPr>
          <w:rFonts w:ascii="Helvetica" w:hAnsi="Helvetica"/>
          <w:sz w:val="22"/>
          <w:szCs w:val="22"/>
        </w:rPr>
        <w:t xml:space="preserve"> and check</w:t>
      </w:r>
      <w:r w:rsidR="00684907" w:rsidRPr="005B075B">
        <w:rPr>
          <w:rFonts w:ascii="Helvetica" w:hAnsi="Helvetica"/>
          <w:sz w:val="22"/>
          <w:szCs w:val="22"/>
        </w:rPr>
        <w:t>box</w:t>
      </w:r>
      <w:r w:rsidRPr="005B075B">
        <w:rPr>
          <w:rFonts w:ascii="Helvetica" w:hAnsi="Helvetica"/>
          <w:sz w:val="22"/>
          <w:szCs w:val="22"/>
        </w:rPr>
        <w:t xml:space="preserve"> multiple-choice questions, as well as</w:t>
      </w:r>
      <w:r w:rsidR="00684907" w:rsidRPr="005B075B">
        <w:rPr>
          <w:rFonts w:ascii="Helvetica" w:hAnsi="Helvetica"/>
          <w:sz w:val="22"/>
          <w:szCs w:val="22"/>
        </w:rPr>
        <w:t xml:space="preserve"> open text fields.  Text answers are limited to specified character counts and</w:t>
      </w:r>
      <w:r w:rsidR="008600FD" w:rsidRPr="005B075B">
        <w:rPr>
          <w:rFonts w:ascii="Helvetica" w:hAnsi="Helvetica"/>
          <w:sz w:val="22"/>
          <w:szCs w:val="22"/>
        </w:rPr>
        <w:t xml:space="preserve"> may</w:t>
      </w:r>
      <w:r w:rsidR="00684907" w:rsidRPr="005B075B">
        <w:rPr>
          <w:rFonts w:ascii="Helvetica" w:hAnsi="Helvetica"/>
          <w:sz w:val="22"/>
          <w:szCs w:val="22"/>
        </w:rPr>
        <w:t xml:space="preserve"> only become available in the </w:t>
      </w:r>
      <w:r w:rsidR="008600FD" w:rsidRPr="005B075B">
        <w:rPr>
          <w:rFonts w:ascii="Helvetica" w:hAnsi="Helvetica"/>
          <w:sz w:val="22"/>
          <w:szCs w:val="22"/>
        </w:rPr>
        <w:t>web</w:t>
      </w:r>
      <w:r w:rsidR="00684907" w:rsidRPr="005B075B">
        <w:rPr>
          <w:rFonts w:ascii="Helvetica" w:hAnsi="Helvetica"/>
          <w:sz w:val="22"/>
          <w:szCs w:val="22"/>
        </w:rPr>
        <w:t>form if you select particular radio/</w:t>
      </w:r>
      <w:r w:rsidRPr="005B075B">
        <w:rPr>
          <w:rFonts w:ascii="Helvetica" w:hAnsi="Helvetica"/>
          <w:sz w:val="22"/>
          <w:szCs w:val="22"/>
        </w:rPr>
        <w:t>check</w:t>
      </w:r>
      <w:r w:rsidR="00684907" w:rsidRPr="005B075B">
        <w:rPr>
          <w:rFonts w:ascii="Helvetica" w:hAnsi="Helvetica"/>
          <w:sz w:val="22"/>
          <w:szCs w:val="22"/>
        </w:rPr>
        <w:t xml:space="preserve">box choices.  Character counts </w:t>
      </w:r>
      <w:r w:rsidR="00684907" w:rsidRPr="005B075B">
        <w:rPr>
          <w:rFonts w:ascii="Helvetica" w:hAnsi="Helvetica"/>
          <w:b/>
          <w:sz w:val="22"/>
          <w:szCs w:val="22"/>
        </w:rPr>
        <w:t>include spaces</w:t>
      </w:r>
      <w:r w:rsidR="00684907" w:rsidRPr="005B075B">
        <w:rPr>
          <w:rFonts w:ascii="Helvetica" w:hAnsi="Helvetica"/>
          <w:sz w:val="22"/>
          <w:szCs w:val="22"/>
        </w:rPr>
        <w:t>.</w:t>
      </w:r>
      <w:r w:rsidR="007A0070">
        <w:rPr>
          <w:rFonts w:ascii="Helvetica" w:hAnsi="Helvetica"/>
          <w:sz w:val="22"/>
          <w:szCs w:val="22"/>
        </w:rPr>
        <w:t xml:space="preserve">  Respondents may also submit position papers and additional information to the Commission by sending them to </w:t>
      </w:r>
      <w:hyperlink r:id="rId11" w:history="1">
        <w:r w:rsidR="007A0070" w:rsidRPr="00BF356F">
          <w:rPr>
            <w:rStyle w:val="Hyperlink"/>
            <w:rFonts w:ascii="Helvetica" w:hAnsi="Helvetica"/>
            <w:sz w:val="22"/>
            <w:szCs w:val="22"/>
          </w:rPr>
          <w:t>CNECT-PLATFORMS-CONSULTATION@ec.europa.eu</w:t>
        </w:r>
      </w:hyperlink>
      <w:r w:rsidR="007A0070">
        <w:rPr>
          <w:rFonts w:ascii="Helvetica" w:hAnsi="Helvetica"/>
          <w:sz w:val="22"/>
          <w:szCs w:val="22"/>
        </w:rPr>
        <w:t xml:space="preserve">; the Commission asks that </w:t>
      </w:r>
      <w:r w:rsidR="00421FDE">
        <w:rPr>
          <w:rFonts w:ascii="Helvetica" w:hAnsi="Helvetica"/>
          <w:sz w:val="22"/>
          <w:szCs w:val="22"/>
        </w:rPr>
        <w:t>respondents</w:t>
      </w:r>
      <w:r w:rsidR="007A0070">
        <w:rPr>
          <w:rFonts w:ascii="Helvetica" w:hAnsi="Helvetica"/>
          <w:sz w:val="22"/>
          <w:szCs w:val="22"/>
        </w:rPr>
        <w:t xml:space="preserve"> include the</w:t>
      </w:r>
      <w:r w:rsidR="007A0070" w:rsidRPr="007A0070">
        <w:rPr>
          <w:rFonts w:ascii="Helvetica" w:hAnsi="Helvetica"/>
          <w:sz w:val="22"/>
          <w:szCs w:val="22"/>
        </w:rPr>
        <w:t xml:space="preserve"> "Case Id" </w:t>
      </w:r>
      <w:r w:rsidR="00421FDE">
        <w:rPr>
          <w:rFonts w:ascii="Helvetica" w:hAnsi="Helvetica"/>
          <w:sz w:val="22"/>
          <w:szCs w:val="22"/>
        </w:rPr>
        <w:t xml:space="preserve">for their questionnaire response that is </w:t>
      </w:r>
      <w:r w:rsidR="007A0070" w:rsidRPr="007A0070">
        <w:rPr>
          <w:rFonts w:ascii="Helvetica" w:hAnsi="Helvetica"/>
          <w:sz w:val="22"/>
          <w:szCs w:val="22"/>
        </w:rPr>
        <w:t xml:space="preserve">displayed after </w:t>
      </w:r>
      <w:r w:rsidR="00421FDE">
        <w:rPr>
          <w:rFonts w:ascii="Helvetica" w:hAnsi="Helvetica"/>
          <w:sz w:val="22"/>
          <w:szCs w:val="22"/>
        </w:rPr>
        <w:t>they</w:t>
      </w:r>
      <w:r w:rsidR="007A0070" w:rsidRPr="007A0070">
        <w:rPr>
          <w:rFonts w:ascii="Helvetica" w:hAnsi="Helvetica"/>
          <w:sz w:val="22"/>
          <w:szCs w:val="22"/>
        </w:rPr>
        <w:t xml:space="preserve"> have concluded the online questionnaire.</w:t>
      </w:r>
    </w:p>
    <w:p w14:paraId="1BB9FB20" w14:textId="77777777" w:rsidR="008600FD" w:rsidRDefault="008600FD">
      <w:pPr>
        <w:rPr>
          <w:rFonts w:ascii="Helvetica" w:hAnsi="Helvetica"/>
          <w:sz w:val="22"/>
          <w:szCs w:val="22"/>
        </w:rPr>
      </w:pPr>
    </w:p>
    <w:p w14:paraId="2C0C6A1B" w14:textId="77777777" w:rsidR="00421FDE" w:rsidRPr="005B075B" w:rsidRDefault="00421FDE">
      <w:pPr>
        <w:rPr>
          <w:rFonts w:ascii="Helvetica" w:hAnsi="Helvetica"/>
          <w:sz w:val="22"/>
          <w:szCs w:val="22"/>
        </w:rPr>
      </w:pPr>
    </w:p>
    <w:p w14:paraId="48E3AB8E" w14:textId="1B9105CA" w:rsidR="008600FD" w:rsidRPr="005B075B" w:rsidRDefault="008600FD">
      <w:pPr>
        <w:rPr>
          <w:rFonts w:ascii="Helvetica" w:hAnsi="Helvetica"/>
          <w:sz w:val="22"/>
          <w:szCs w:val="22"/>
        </w:rPr>
      </w:pPr>
      <w:r w:rsidRPr="005B075B">
        <w:rPr>
          <w:rFonts w:ascii="Helvetica" w:hAnsi="Helvetica"/>
          <w:sz w:val="22"/>
          <w:szCs w:val="22"/>
        </w:rPr>
        <w:t xml:space="preserve">Below, we provide some basic information about the structure of the questionnaire, including the relationship between radio button/checkbox answers and the availability of text fields. </w:t>
      </w:r>
      <w:r w:rsidR="00C64D3A">
        <w:rPr>
          <w:rFonts w:ascii="Helvetica" w:hAnsi="Helvetica"/>
          <w:sz w:val="22"/>
          <w:szCs w:val="22"/>
        </w:rPr>
        <w:t>For questions, comments, or further information about this guide, please contact Emma Llansó at the Center for Democracy &amp; Technology (ellanso@cdt.org).</w:t>
      </w:r>
    </w:p>
    <w:p w14:paraId="54FC81C9" w14:textId="77777777" w:rsidR="00684907" w:rsidRPr="005B075B" w:rsidRDefault="00684907">
      <w:pPr>
        <w:rPr>
          <w:rFonts w:ascii="Helvetica" w:hAnsi="Helvetica"/>
          <w:sz w:val="22"/>
          <w:szCs w:val="22"/>
        </w:rPr>
      </w:pPr>
    </w:p>
    <w:p w14:paraId="760BE0DF" w14:textId="77777777" w:rsidR="00684907" w:rsidRPr="005B075B" w:rsidRDefault="00684907">
      <w:pPr>
        <w:rPr>
          <w:rFonts w:ascii="Helvetica" w:hAnsi="Helvetica"/>
          <w:sz w:val="22"/>
          <w:szCs w:val="22"/>
        </w:rPr>
      </w:pPr>
    </w:p>
    <w:p w14:paraId="40BEB795" w14:textId="0EE5A92F" w:rsidR="00CE6956" w:rsidRPr="005B075B" w:rsidRDefault="008600FD">
      <w:pPr>
        <w:rPr>
          <w:rFonts w:ascii="Helvetica" w:hAnsi="Helvetica"/>
          <w:b/>
          <w:sz w:val="22"/>
          <w:szCs w:val="22"/>
          <w:u w:val="single"/>
        </w:rPr>
      </w:pPr>
      <w:r w:rsidRPr="005B075B">
        <w:rPr>
          <w:rFonts w:ascii="Helvetica" w:hAnsi="Helvetica"/>
          <w:b/>
          <w:sz w:val="22"/>
          <w:szCs w:val="22"/>
          <w:u w:val="single"/>
        </w:rPr>
        <w:t xml:space="preserve">I. </w:t>
      </w:r>
      <w:r w:rsidR="00807D2C" w:rsidRPr="005B075B">
        <w:rPr>
          <w:rFonts w:ascii="Helvetica" w:hAnsi="Helvetica"/>
          <w:b/>
          <w:sz w:val="22"/>
          <w:szCs w:val="22"/>
          <w:u w:val="single"/>
        </w:rPr>
        <w:t>General information</w:t>
      </w:r>
    </w:p>
    <w:p w14:paraId="6F95B09C" w14:textId="77777777" w:rsidR="00CE6956" w:rsidRPr="005B075B" w:rsidRDefault="00CE6956">
      <w:pPr>
        <w:rPr>
          <w:rFonts w:ascii="Helvetica" w:hAnsi="Helvetica"/>
          <w:sz w:val="22"/>
          <w:szCs w:val="22"/>
        </w:rPr>
      </w:pPr>
    </w:p>
    <w:p w14:paraId="1B983323" w14:textId="53C8F554" w:rsidR="008600FD" w:rsidRPr="005B075B" w:rsidRDefault="008600FD">
      <w:pPr>
        <w:rPr>
          <w:rFonts w:ascii="Helvetica" w:hAnsi="Helvetica"/>
          <w:sz w:val="22"/>
          <w:szCs w:val="22"/>
        </w:rPr>
      </w:pPr>
      <w:r w:rsidRPr="005B075B">
        <w:rPr>
          <w:rFonts w:ascii="Helvetica" w:hAnsi="Helvetica"/>
          <w:sz w:val="22"/>
          <w:szCs w:val="22"/>
        </w:rPr>
        <w:t>This section requests background information on the respondent.</w:t>
      </w:r>
      <w:r w:rsidR="00792F57">
        <w:rPr>
          <w:rFonts w:ascii="Helvetica" w:hAnsi="Helvetica"/>
          <w:sz w:val="22"/>
          <w:szCs w:val="22"/>
        </w:rPr>
        <w:t xml:space="preserve">  All questions in this section are mandatory.</w:t>
      </w:r>
    </w:p>
    <w:p w14:paraId="38EE8EFF" w14:textId="77777777" w:rsidR="008600FD" w:rsidRPr="005B075B" w:rsidRDefault="008600FD">
      <w:pPr>
        <w:rPr>
          <w:rFonts w:ascii="Helvetica" w:hAnsi="Helvetica"/>
          <w:sz w:val="22"/>
          <w:szCs w:val="22"/>
        </w:rPr>
      </w:pPr>
    </w:p>
    <w:p w14:paraId="5CA53693" w14:textId="2597E030" w:rsidR="00CE6956" w:rsidRPr="005B075B" w:rsidRDefault="00CE6956">
      <w:pPr>
        <w:rPr>
          <w:rFonts w:ascii="Helvetica" w:hAnsi="Helvetica"/>
          <w:i/>
          <w:sz w:val="22"/>
          <w:szCs w:val="22"/>
        </w:rPr>
      </w:pPr>
      <w:r w:rsidRPr="005B075B">
        <w:rPr>
          <w:rFonts w:ascii="Helvetica" w:hAnsi="Helvetica"/>
          <w:i/>
          <w:sz w:val="22"/>
          <w:szCs w:val="22"/>
        </w:rPr>
        <w:t>Please indicate your role for the purpose of this consultation</w:t>
      </w:r>
      <w:r w:rsidR="00C64D3A">
        <w:rPr>
          <w:rFonts w:ascii="Helvetica" w:hAnsi="Helvetica"/>
          <w:i/>
          <w:sz w:val="22"/>
          <w:szCs w:val="22"/>
        </w:rPr>
        <w:t>.</w:t>
      </w:r>
    </w:p>
    <w:p w14:paraId="492B8071" w14:textId="04E2E130" w:rsidR="00CE6956" w:rsidRPr="005B075B" w:rsidRDefault="00CE6956">
      <w:pPr>
        <w:rPr>
          <w:rFonts w:ascii="Helvetica" w:hAnsi="Helvetica"/>
          <w:sz w:val="22"/>
          <w:szCs w:val="22"/>
        </w:rPr>
      </w:pPr>
      <w:r w:rsidRPr="005B075B">
        <w:rPr>
          <w:rFonts w:ascii="Helvetica" w:hAnsi="Helvetica"/>
          <w:sz w:val="22"/>
          <w:szCs w:val="22"/>
        </w:rPr>
        <w:t xml:space="preserve">If you indicate that you are anything other than an individual, the Commission asks that you </w:t>
      </w:r>
      <w:r w:rsidRPr="00C64D3A">
        <w:rPr>
          <w:rFonts w:ascii="Helvetica" w:hAnsi="Helvetica"/>
          <w:b/>
          <w:sz w:val="22"/>
          <w:szCs w:val="22"/>
        </w:rPr>
        <w:t>register your org</w:t>
      </w:r>
      <w:r w:rsidR="008600FD" w:rsidRPr="00C64D3A">
        <w:rPr>
          <w:rFonts w:ascii="Helvetica" w:hAnsi="Helvetica"/>
          <w:b/>
          <w:sz w:val="22"/>
          <w:szCs w:val="22"/>
        </w:rPr>
        <w:t>anization</w:t>
      </w:r>
      <w:r w:rsidRPr="005B075B">
        <w:rPr>
          <w:rFonts w:ascii="Helvetica" w:hAnsi="Helvetica"/>
          <w:sz w:val="22"/>
          <w:szCs w:val="22"/>
        </w:rPr>
        <w:t xml:space="preserve"> in the </w:t>
      </w:r>
      <w:hyperlink r:id="rId12" w:history="1">
        <w:r w:rsidRPr="005B075B">
          <w:rPr>
            <w:rStyle w:val="Hyperlink"/>
            <w:rFonts w:ascii="Helvetica" w:hAnsi="Helvetica"/>
            <w:sz w:val="22"/>
            <w:szCs w:val="22"/>
          </w:rPr>
          <w:t>Transparency Register of the European Commission and the European Parliament</w:t>
        </w:r>
      </w:hyperlink>
      <w:r w:rsidRPr="005B075B">
        <w:rPr>
          <w:rFonts w:ascii="Helvetica" w:hAnsi="Helvetica"/>
          <w:sz w:val="22"/>
          <w:szCs w:val="22"/>
        </w:rPr>
        <w:t>.</w:t>
      </w:r>
      <w:r w:rsidR="00684907" w:rsidRPr="005B075B">
        <w:rPr>
          <w:rFonts w:ascii="Helvetica" w:hAnsi="Helvetica"/>
          <w:sz w:val="22"/>
          <w:szCs w:val="22"/>
        </w:rPr>
        <w:t xml:space="preserve"> If your org</w:t>
      </w:r>
      <w:r w:rsidR="008600FD" w:rsidRPr="005B075B">
        <w:rPr>
          <w:rFonts w:ascii="Helvetica" w:hAnsi="Helvetica"/>
          <w:sz w:val="22"/>
          <w:szCs w:val="22"/>
        </w:rPr>
        <w:t>anization</w:t>
      </w:r>
      <w:r w:rsidR="00684907" w:rsidRPr="005B075B">
        <w:rPr>
          <w:rFonts w:ascii="Helvetica" w:hAnsi="Helvetica"/>
          <w:sz w:val="22"/>
          <w:szCs w:val="22"/>
        </w:rPr>
        <w:t xml:space="preserve"> fails to do this, your answers will be recorded/published as a response from an individual.</w:t>
      </w:r>
    </w:p>
    <w:p w14:paraId="24EB3D21" w14:textId="77777777" w:rsidR="00684907" w:rsidRPr="005B075B" w:rsidRDefault="00684907">
      <w:pPr>
        <w:rPr>
          <w:rFonts w:ascii="Helvetica" w:hAnsi="Helvetica"/>
          <w:sz w:val="22"/>
          <w:szCs w:val="22"/>
        </w:rPr>
      </w:pPr>
    </w:p>
    <w:p w14:paraId="6F94D8CD" w14:textId="77777777" w:rsidR="00684907" w:rsidRPr="005B075B" w:rsidRDefault="00684907">
      <w:pPr>
        <w:rPr>
          <w:rFonts w:ascii="Helvetica" w:hAnsi="Helvetica"/>
          <w:sz w:val="22"/>
          <w:szCs w:val="22"/>
        </w:rPr>
      </w:pPr>
      <w:r w:rsidRPr="005B075B">
        <w:rPr>
          <w:rFonts w:ascii="Helvetica" w:hAnsi="Helvetica"/>
          <w:i/>
          <w:sz w:val="22"/>
          <w:szCs w:val="22"/>
        </w:rPr>
        <w:t>I object to the publication of my personal data.</w:t>
      </w:r>
    </w:p>
    <w:p w14:paraId="3C4E2B0E" w14:textId="2FCCC903" w:rsidR="00684907" w:rsidRPr="005B075B" w:rsidRDefault="00684907">
      <w:pPr>
        <w:rPr>
          <w:rFonts w:ascii="Helvetica" w:hAnsi="Helvetica"/>
          <w:sz w:val="22"/>
          <w:szCs w:val="22"/>
        </w:rPr>
      </w:pPr>
      <w:r w:rsidRPr="005B075B">
        <w:rPr>
          <w:rFonts w:ascii="Helvetica" w:hAnsi="Helvetica"/>
          <w:sz w:val="22"/>
          <w:szCs w:val="22"/>
        </w:rPr>
        <w:t xml:space="preserve">If you indicate “yes”, you will </w:t>
      </w:r>
      <w:r w:rsidR="0011021A" w:rsidRPr="005B075B">
        <w:rPr>
          <w:rFonts w:ascii="Helvetica" w:hAnsi="Helvetica"/>
          <w:sz w:val="22"/>
          <w:szCs w:val="22"/>
        </w:rPr>
        <w:t>have</w:t>
      </w:r>
      <w:r w:rsidRPr="005B075B">
        <w:rPr>
          <w:rFonts w:ascii="Helvetica" w:hAnsi="Helvetica"/>
          <w:sz w:val="22"/>
          <w:szCs w:val="22"/>
        </w:rPr>
        <w:t xml:space="preserve"> a 1000 character limit to “provide a brief justification.”</w:t>
      </w:r>
    </w:p>
    <w:p w14:paraId="1DD69839" w14:textId="77777777" w:rsidR="00684907" w:rsidRPr="005B075B" w:rsidRDefault="00684907">
      <w:pPr>
        <w:rPr>
          <w:rFonts w:ascii="Helvetica" w:hAnsi="Helvetica"/>
          <w:sz w:val="22"/>
          <w:szCs w:val="22"/>
        </w:rPr>
      </w:pPr>
    </w:p>
    <w:p w14:paraId="4C9A77E8" w14:textId="77777777" w:rsidR="00684907" w:rsidRPr="005B075B" w:rsidRDefault="00684907">
      <w:pPr>
        <w:rPr>
          <w:rFonts w:ascii="Helvetica" w:hAnsi="Helvetica"/>
          <w:sz w:val="22"/>
          <w:szCs w:val="22"/>
        </w:rPr>
      </w:pPr>
    </w:p>
    <w:p w14:paraId="5CF6D7C5" w14:textId="68A01B0D" w:rsidR="00684907" w:rsidRPr="005B075B" w:rsidRDefault="008600FD">
      <w:pPr>
        <w:rPr>
          <w:rFonts w:ascii="Helvetica" w:hAnsi="Helvetica"/>
          <w:b/>
          <w:sz w:val="22"/>
          <w:szCs w:val="22"/>
        </w:rPr>
      </w:pPr>
      <w:r w:rsidRPr="005B075B">
        <w:rPr>
          <w:rFonts w:ascii="Helvetica" w:hAnsi="Helvetica"/>
          <w:b/>
          <w:sz w:val="22"/>
          <w:szCs w:val="22"/>
          <w:u w:val="single"/>
        </w:rPr>
        <w:t xml:space="preserve">II. </w:t>
      </w:r>
      <w:r w:rsidR="00684907" w:rsidRPr="005B075B">
        <w:rPr>
          <w:rFonts w:ascii="Helvetica" w:hAnsi="Helvetica"/>
          <w:b/>
          <w:sz w:val="22"/>
          <w:szCs w:val="22"/>
          <w:u w:val="single"/>
        </w:rPr>
        <w:t>Online platforms</w:t>
      </w:r>
    </w:p>
    <w:p w14:paraId="613AADEB" w14:textId="77777777" w:rsidR="008600FD" w:rsidRPr="005B075B" w:rsidRDefault="008600FD">
      <w:pPr>
        <w:rPr>
          <w:rFonts w:ascii="Helvetica" w:hAnsi="Helvetica"/>
          <w:sz w:val="22"/>
          <w:szCs w:val="22"/>
        </w:rPr>
      </w:pPr>
    </w:p>
    <w:p w14:paraId="5B855826" w14:textId="594C9410" w:rsidR="008600FD" w:rsidRPr="005B075B" w:rsidRDefault="008600FD">
      <w:pPr>
        <w:rPr>
          <w:rFonts w:ascii="Helvetica" w:hAnsi="Helvetica"/>
          <w:sz w:val="22"/>
          <w:szCs w:val="22"/>
        </w:rPr>
      </w:pPr>
      <w:r w:rsidRPr="005B075B">
        <w:rPr>
          <w:rFonts w:ascii="Helvetica" w:hAnsi="Helvetica"/>
          <w:sz w:val="22"/>
          <w:szCs w:val="22"/>
        </w:rPr>
        <w:t>This section presents the Commission’s working definition of “online platform” and seeks information about various aspects of personal and commercial use of platforms.</w:t>
      </w:r>
      <w:r w:rsidR="00521F57" w:rsidRPr="005B075B">
        <w:rPr>
          <w:rFonts w:ascii="Helvetica" w:hAnsi="Helvetica"/>
          <w:sz w:val="22"/>
          <w:szCs w:val="22"/>
        </w:rPr>
        <w:t xml:space="preserve">  For</w:t>
      </w:r>
      <w:r w:rsidR="00B37EFE" w:rsidRPr="005B075B">
        <w:rPr>
          <w:rFonts w:ascii="Helvetica" w:hAnsi="Helvetica"/>
          <w:sz w:val="22"/>
          <w:szCs w:val="22"/>
        </w:rPr>
        <w:t xml:space="preserve"> each of</w:t>
      </w:r>
      <w:r w:rsidR="00521F57" w:rsidRPr="005B075B">
        <w:rPr>
          <w:rFonts w:ascii="Helvetica" w:hAnsi="Helvetica"/>
          <w:sz w:val="22"/>
          <w:szCs w:val="22"/>
        </w:rPr>
        <w:t xml:space="preserve"> the sub-sections on “use of information by online platforms,” “relations between platforms and suppliers/traders/application developers or holders of rights in digital content”, and </w:t>
      </w:r>
      <w:r w:rsidR="00B37EFE" w:rsidRPr="005B075B">
        <w:rPr>
          <w:rFonts w:ascii="Helvetica" w:hAnsi="Helvetica"/>
          <w:sz w:val="22"/>
          <w:szCs w:val="22"/>
        </w:rPr>
        <w:t xml:space="preserve">“access to data”, respondents have </w:t>
      </w:r>
      <w:r w:rsidR="00B37EFE" w:rsidRPr="005B075B">
        <w:rPr>
          <w:rFonts w:ascii="Helvetica" w:hAnsi="Helvetica"/>
          <w:b/>
          <w:sz w:val="22"/>
          <w:szCs w:val="22"/>
        </w:rPr>
        <w:t>3000 characters to provide general comments</w:t>
      </w:r>
      <w:r w:rsidR="00B37EFE" w:rsidRPr="005B075B">
        <w:rPr>
          <w:rFonts w:ascii="Helvetica" w:hAnsi="Helvetica"/>
          <w:sz w:val="22"/>
          <w:szCs w:val="22"/>
        </w:rPr>
        <w:t>.</w:t>
      </w:r>
    </w:p>
    <w:p w14:paraId="232EF54D" w14:textId="77777777" w:rsidR="008600FD" w:rsidRPr="005B075B" w:rsidRDefault="008600FD">
      <w:pPr>
        <w:rPr>
          <w:rFonts w:ascii="Helvetica" w:hAnsi="Helvetica"/>
          <w:sz w:val="22"/>
          <w:szCs w:val="22"/>
        </w:rPr>
      </w:pPr>
    </w:p>
    <w:p w14:paraId="6A1E772E" w14:textId="77777777" w:rsidR="00684907" w:rsidRPr="005B075B" w:rsidRDefault="00684907">
      <w:pPr>
        <w:rPr>
          <w:rFonts w:ascii="Helvetica" w:hAnsi="Helvetica"/>
          <w:sz w:val="22"/>
          <w:szCs w:val="22"/>
        </w:rPr>
      </w:pPr>
      <w:r w:rsidRPr="005B075B">
        <w:rPr>
          <w:rFonts w:ascii="Helvetica" w:hAnsi="Helvetica"/>
          <w:i/>
          <w:sz w:val="22"/>
          <w:szCs w:val="22"/>
        </w:rPr>
        <w:t>Do you agree with the definition of “online platform” as provided below?</w:t>
      </w:r>
    </w:p>
    <w:p w14:paraId="2DCF0D8F" w14:textId="16FD6ED3" w:rsidR="00684907" w:rsidRPr="005B075B" w:rsidRDefault="00684907">
      <w:pPr>
        <w:rPr>
          <w:rFonts w:ascii="Helvetica" w:hAnsi="Helvetica"/>
          <w:sz w:val="22"/>
          <w:szCs w:val="22"/>
        </w:rPr>
      </w:pPr>
      <w:r w:rsidRPr="005B075B">
        <w:rPr>
          <w:rFonts w:ascii="Helvetica" w:hAnsi="Helvetica"/>
          <w:sz w:val="22"/>
          <w:szCs w:val="22"/>
        </w:rPr>
        <w:lastRenderedPageBreak/>
        <w:t xml:space="preserve">If you indicate “no”, you will </w:t>
      </w:r>
      <w:r w:rsidR="0011021A" w:rsidRPr="005B075B">
        <w:rPr>
          <w:rFonts w:ascii="Helvetica" w:hAnsi="Helvetica"/>
          <w:sz w:val="22"/>
          <w:szCs w:val="22"/>
        </w:rPr>
        <w:t>have</w:t>
      </w:r>
      <w:r w:rsidRPr="005B075B">
        <w:rPr>
          <w:rFonts w:ascii="Helvetica" w:hAnsi="Helvetica"/>
          <w:sz w:val="22"/>
          <w:szCs w:val="22"/>
        </w:rPr>
        <w:t xml:space="preserve"> a 1000 character limit to “explain how you would change the definition.”</w:t>
      </w:r>
    </w:p>
    <w:p w14:paraId="7B47E55C" w14:textId="77777777" w:rsidR="00684907" w:rsidRPr="005B075B" w:rsidRDefault="00684907">
      <w:pPr>
        <w:rPr>
          <w:rFonts w:ascii="Helvetica" w:hAnsi="Helvetica"/>
          <w:sz w:val="22"/>
          <w:szCs w:val="22"/>
        </w:rPr>
      </w:pPr>
    </w:p>
    <w:p w14:paraId="10370664" w14:textId="77777777" w:rsidR="00684907" w:rsidRPr="005B075B" w:rsidRDefault="00684907">
      <w:pPr>
        <w:rPr>
          <w:rFonts w:ascii="Helvetica" w:hAnsi="Helvetica"/>
          <w:sz w:val="22"/>
          <w:szCs w:val="22"/>
        </w:rPr>
      </w:pPr>
      <w:r w:rsidRPr="005B075B">
        <w:rPr>
          <w:rFonts w:ascii="Helvetica" w:hAnsi="Helvetica"/>
          <w:i/>
          <w:sz w:val="22"/>
          <w:szCs w:val="22"/>
        </w:rPr>
        <w:t>What do you consider to be the key advantages of using online platforms?</w:t>
      </w:r>
    </w:p>
    <w:p w14:paraId="29FCE97F" w14:textId="4BA4FC54" w:rsidR="00684907" w:rsidRPr="005B075B" w:rsidRDefault="00684907">
      <w:pPr>
        <w:rPr>
          <w:rFonts w:ascii="Helvetica" w:hAnsi="Helvetica"/>
          <w:sz w:val="22"/>
          <w:szCs w:val="22"/>
        </w:rPr>
      </w:pPr>
      <w:r w:rsidRPr="005B075B">
        <w:rPr>
          <w:rFonts w:ascii="Helvetica" w:hAnsi="Helvetica"/>
          <w:sz w:val="22"/>
          <w:szCs w:val="22"/>
        </w:rPr>
        <w:t xml:space="preserve">If you select “other”, you will </w:t>
      </w:r>
      <w:r w:rsidR="0011021A" w:rsidRPr="005B075B">
        <w:rPr>
          <w:rFonts w:ascii="Helvetica" w:hAnsi="Helvetica"/>
          <w:sz w:val="22"/>
          <w:szCs w:val="22"/>
        </w:rPr>
        <w:t>have</w:t>
      </w:r>
      <w:r w:rsidRPr="005B075B">
        <w:rPr>
          <w:rFonts w:ascii="Helvetica" w:hAnsi="Helvetica"/>
          <w:sz w:val="22"/>
          <w:szCs w:val="22"/>
        </w:rPr>
        <w:t xml:space="preserve"> 100 characters to specify what you mean.</w:t>
      </w:r>
    </w:p>
    <w:p w14:paraId="66966555" w14:textId="77777777" w:rsidR="00684907" w:rsidRPr="005B075B" w:rsidRDefault="00684907">
      <w:pPr>
        <w:rPr>
          <w:rFonts w:ascii="Helvetica" w:hAnsi="Helvetica"/>
          <w:sz w:val="22"/>
          <w:szCs w:val="22"/>
        </w:rPr>
      </w:pPr>
    </w:p>
    <w:p w14:paraId="32BA5090" w14:textId="77777777" w:rsidR="00684907" w:rsidRPr="005B075B" w:rsidRDefault="00684907">
      <w:pPr>
        <w:rPr>
          <w:rFonts w:ascii="Helvetica" w:hAnsi="Helvetica"/>
          <w:sz w:val="22"/>
          <w:szCs w:val="22"/>
        </w:rPr>
      </w:pPr>
      <w:r w:rsidRPr="005B075B">
        <w:rPr>
          <w:rFonts w:ascii="Helvetica" w:hAnsi="Helvetica"/>
          <w:i/>
          <w:sz w:val="22"/>
          <w:szCs w:val="22"/>
        </w:rPr>
        <w:t>Have you encountered, or are you aware of problems faced by consumers or suppliers when dealing with online platforms?</w:t>
      </w:r>
    </w:p>
    <w:p w14:paraId="30B16042" w14:textId="6EAB1674" w:rsidR="00684907" w:rsidRPr="005B075B" w:rsidRDefault="00684907">
      <w:pPr>
        <w:rPr>
          <w:rFonts w:ascii="Helvetica" w:hAnsi="Helvetica"/>
          <w:sz w:val="22"/>
          <w:szCs w:val="22"/>
        </w:rPr>
      </w:pPr>
      <w:r w:rsidRPr="005B075B">
        <w:rPr>
          <w:rFonts w:ascii="Helvetica" w:hAnsi="Helvetica"/>
          <w:sz w:val="22"/>
          <w:szCs w:val="22"/>
        </w:rPr>
        <w:t xml:space="preserve">If you select “yes”, you will </w:t>
      </w:r>
      <w:r w:rsidR="0011021A" w:rsidRPr="005B075B">
        <w:rPr>
          <w:rFonts w:ascii="Helvetica" w:hAnsi="Helvetica"/>
          <w:sz w:val="22"/>
          <w:szCs w:val="22"/>
        </w:rPr>
        <w:t>have</w:t>
      </w:r>
      <w:r w:rsidRPr="005B075B">
        <w:rPr>
          <w:rFonts w:ascii="Helvetica" w:hAnsi="Helvetica"/>
          <w:sz w:val="22"/>
          <w:szCs w:val="22"/>
        </w:rPr>
        <w:t xml:space="preserve"> 3000 characters to “list the problems you encountered, or you are aware of, in the order of importance and provide additional explanation where possible.”</w:t>
      </w:r>
    </w:p>
    <w:p w14:paraId="1FC68371" w14:textId="77777777" w:rsidR="00684907" w:rsidRPr="005B075B" w:rsidRDefault="00684907">
      <w:pPr>
        <w:rPr>
          <w:rFonts w:ascii="Helvetica" w:hAnsi="Helvetica"/>
          <w:sz w:val="22"/>
          <w:szCs w:val="22"/>
        </w:rPr>
      </w:pPr>
    </w:p>
    <w:p w14:paraId="1DAD5A1F" w14:textId="77777777" w:rsidR="00684907" w:rsidRPr="005B075B" w:rsidRDefault="00684907" w:rsidP="00B37EFE">
      <w:pPr>
        <w:ind w:firstLine="720"/>
        <w:rPr>
          <w:rFonts w:ascii="Helvetica" w:hAnsi="Helvetica"/>
          <w:sz w:val="22"/>
          <w:szCs w:val="22"/>
        </w:rPr>
      </w:pPr>
      <w:r w:rsidRPr="005B075B">
        <w:rPr>
          <w:rFonts w:ascii="Helvetica" w:hAnsi="Helvetica"/>
          <w:sz w:val="22"/>
          <w:szCs w:val="22"/>
          <w:u w:val="single"/>
        </w:rPr>
        <w:t>Transparency of online platforms</w:t>
      </w:r>
    </w:p>
    <w:p w14:paraId="1E672976" w14:textId="77777777" w:rsidR="00684907" w:rsidRPr="005B075B" w:rsidRDefault="00684907">
      <w:pPr>
        <w:rPr>
          <w:rFonts w:ascii="Helvetica" w:hAnsi="Helvetica"/>
          <w:sz w:val="22"/>
          <w:szCs w:val="22"/>
        </w:rPr>
      </w:pPr>
    </w:p>
    <w:p w14:paraId="6C938C80" w14:textId="77777777" w:rsidR="00684907" w:rsidRPr="005B075B" w:rsidRDefault="00684907">
      <w:pPr>
        <w:rPr>
          <w:rFonts w:ascii="Helvetica" w:hAnsi="Helvetica"/>
          <w:sz w:val="22"/>
          <w:szCs w:val="22"/>
        </w:rPr>
      </w:pPr>
      <w:r w:rsidRPr="005B075B">
        <w:rPr>
          <w:rFonts w:ascii="Helvetica" w:hAnsi="Helvetica"/>
          <w:i/>
          <w:sz w:val="22"/>
          <w:szCs w:val="22"/>
        </w:rPr>
        <w:t>Do you find the information provided by online platforms on their terms of use sufficient and easy-to-understand?</w:t>
      </w:r>
    </w:p>
    <w:p w14:paraId="6AD163B0" w14:textId="64325344" w:rsidR="00853094" w:rsidRPr="005B075B" w:rsidRDefault="00684907">
      <w:pPr>
        <w:rPr>
          <w:rFonts w:ascii="Helvetica" w:hAnsi="Helvetica"/>
          <w:sz w:val="22"/>
          <w:szCs w:val="22"/>
        </w:rPr>
      </w:pPr>
      <w:r w:rsidRPr="005B075B">
        <w:rPr>
          <w:rFonts w:ascii="Helvetica" w:hAnsi="Helvetica"/>
          <w:sz w:val="22"/>
          <w:szCs w:val="22"/>
        </w:rPr>
        <w:t xml:space="preserve">If you select “no”, you will have 1500 characters to </w:t>
      </w:r>
      <w:proofErr w:type="gramStart"/>
      <w:r w:rsidRPr="005B075B">
        <w:rPr>
          <w:rFonts w:ascii="Helvetica" w:hAnsi="Helvetica"/>
          <w:sz w:val="22"/>
          <w:szCs w:val="22"/>
        </w:rPr>
        <w:t>describe</w:t>
      </w:r>
      <w:proofErr w:type="gramEnd"/>
      <w:r w:rsidRPr="005B075B">
        <w:rPr>
          <w:rFonts w:ascii="Helvetica" w:hAnsi="Helvetica"/>
          <w:sz w:val="22"/>
          <w:szCs w:val="22"/>
        </w:rPr>
        <w:t xml:space="preserve"> “what type of additional information and in what format would you find useful. Please briefly explain your response and share any best practice you are aware of.”</w:t>
      </w:r>
      <w:r w:rsidR="00C64D3A">
        <w:rPr>
          <w:rFonts w:ascii="Helvetica" w:hAnsi="Helvetica"/>
          <w:sz w:val="22"/>
          <w:szCs w:val="22"/>
        </w:rPr>
        <w:t xml:space="preserve">  </w:t>
      </w:r>
      <w:r w:rsidR="00853094" w:rsidRPr="005B075B">
        <w:rPr>
          <w:rFonts w:ascii="Helvetica" w:hAnsi="Helvetica"/>
          <w:sz w:val="22"/>
          <w:szCs w:val="22"/>
        </w:rPr>
        <w:t xml:space="preserve">No space is provided </w:t>
      </w:r>
      <w:r w:rsidR="00C64D3A">
        <w:rPr>
          <w:rFonts w:ascii="Helvetica" w:hAnsi="Helvetica"/>
          <w:sz w:val="22"/>
          <w:szCs w:val="22"/>
        </w:rPr>
        <w:t>to explain</w:t>
      </w:r>
      <w:r w:rsidR="00853094" w:rsidRPr="005B075B">
        <w:rPr>
          <w:rFonts w:ascii="Helvetica" w:hAnsi="Helvetica"/>
          <w:sz w:val="22"/>
          <w:szCs w:val="22"/>
        </w:rPr>
        <w:t xml:space="preserve"> a response of “yes”.</w:t>
      </w:r>
    </w:p>
    <w:p w14:paraId="5A2743A8" w14:textId="77777777" w:rsidR="00684907" w:rsidRPr="005B075B" w:rsidRDefault="00684907">
      <w:pPr>
        <w:rPr>
          <w:rFonts w:ascii="Helvetica" w:hAnsi="Helvetica"/>
          <w:sz w:val="22"/>
          <w:szCs w:val="22"/>
        </w:rPr>
      </w:pPr>
    </w:p>
    <w:p w14:paraId="2F5B740D" w14:textId="77777777" w:rsidR="00684907" w:rsidRPr="005B075B" w:rsidRDefault="00684907">
      <w:pPr>
        <w:rPr>
          <w:rFonts w:ascii="Helvetica" w:hAnsi="Helvetica"/>
          <w:sz w:val="22"/>
          <w:szCs w:val="22"/>
        </w:rPr>
      </w:pPr>
      <w:r w:rsidRPr="005B075B">
        <w:rPr>
          <w:rFonts w:ascii="Helvetica" w:hAnsi="Helvetica"/>
          <w:i/>
          <w:sz w:val="22"/>
          <w:szCs w:val="22"/>
        </w:rPr>
        <w:t xml:space="preserve">Do you find reputation systems (e.g. ratings, reviews, certifications, </w:t>
      </w:r>
      <w:proofErr w:type="spellStart"/>
      <w:r w:rsidRPr="005B075B">
        <w:rPr>
          <w:rFonts w:ascii="Helvetica" w:hAnsi="Helvetica"/>
          <w:i/>
          <w:sz w:val="22"/>
          <w:szCs w:val="22"/>
        </w:rPr>
        <w:t>trustmarks</w:t>
      </w:r>
      <w:proofErr w:type="spellEnd"/>
      <w:r w:rsidRPr="005B075B">
        <w:rPr>
          <w:rFonts w:ascii="Helvetica" w:hAnsi="Helvetica"/>
          <w:i/>
          <w:sz w:val="22"/>
          <w:szCs w:val="22"/>
        </w:rPr>
        <w:t>) and other trust mechanisms operated by online platforms are generally reliable?</w:t>
      </w:r>
    </w:p>
    <w:p w14:paraId="0B8AF764" w14:textId="5274B768" w:rsidR="00853094" w:rsidRPr="005B075B" w:rsidRDefault="00684907">
      <w:pPr>
        <w:rPr>
          <w:rFonts w:ascii="Helvetica" w:hAnsi="Helvetica"/>
          <w:sz w:val="22"/>
          <w:szCs w:val="22"/>
        </w:rPr>
      </w:pPr>
      <w:r w:rsidRPr="005B075B">
        <w:rPr>
          <w:rFonts w:ascii="Helvetica" w:hAnsi="Helvetica"/>
          <w:sz w:val="22"/>
          <w:szCs w:val="22"/>
        </w:rPr>
        <w:t>If you select “no”, you will have 1500 characters to “explain how the transparency of reputation systems and other trust mechanisms could be improved.”</w:t>
      </w:r>
      <w:r w:rsidR="00C64D3A">
        <w:rPr>
          <w:rFonts w:ascii="Helvetica" w:hAnsi="Helvetica"/>
          <w:sz w:val="22"/>
          <w:szCs w:val="22"/>
        </w:rPr>
        <w:t xml:space="preserve">  </w:t>
      </w:r>
      <w:r w:rsidR="00853094" w:rsidRPr="005B075B">
        <w:rPr>
          <w:rFonts w:ascii="Helvetica" w:hAnsi="Helvetica"/>
          <w:sz w:val="22"/>
          <w:szCs w:val="22"/>
        </w:rPr>
        <w:t xml:space="preserve">No space is provided </w:t>
      </w:r>
      <w:r w:rsidR="00C64D3A">
        <w:rPr>
          <w:rFonts w:ascii="Helvetica" w:hAnsi="Helvetica"/>
          <w:sz w:val="22"/>
          <w:szCs w:val="22"/>
        </w:rPr>
        <w:t>to explain</w:t>
      </w:r>
      <w:r w:rsidR="00853094" w:rsidRPr="005B075B">
        <w:rPr>
          <w:rFonts w:ascii="Helvetica" w:hAnsi="Helvetica"/>
          <w:sz w:val="22"/>
          <w:szCs w:val="22"/>
        </w:rPr>
        <w:t xml:space="preserve"> a response of “yes”.</w:t>
      </w:r>
    </w:p>
    <w:p w14:paraId="5EAA5399" w14:textId="77777777" w:rsidR="00684907" w:rsidRPr="005B075B" w:rsidRDefault="00684907">
      <w:pPr>
        <w:rPr>
          <w:rFonts w:ascii="Helvetica" w:hAnsi="Helvetica"/>
          <w:sz w:val="22"/>
          <w:szCs w:val="22"/>
        </w:rPr>
      </w:pPr>
    </w:p>
    <w:p w14:paraId="6E99AAC4" w14:textId="183919FE" w:rsidR="00A64EC2" w:rsidRPr="005B075B" w:rsidRDefault="00A64EC2" w:rsidP="00B37EFE">
      <w:pPr>
        <w:ind w:firstLine="720"/>
        <w:rPr>
          <w:rFonts w:ascii="Helvetica" w:hAnsi="Helvetica"/>
          <w:sz w:val="22"/>
          <w:szCs w:val="22"/>
        </w:rPr>
      </w:pPr>
      <w:r w:rsidRPr="005B075B">
        <w:rPr>
          <w:rFonts w:ascii="Helvetica" w:hAnsi="Helvetica"/>
          <w:sz w:val="22"/>
          <w:szCs w:val="22"/>
          <w:u w:val="single"/>
        </w:rPr>
        <w:t>Use of information by online platforms</w:t>
      </w:r>
    </w:p>
    <w:p w14:paraId="61A6D141" w14:textId="77777777" w:rsidR="00A64EC2" w:rsidRPr="005B075B" w:rsidRDefault="00A64EC2">
      <w:pPr>
        <w:rPr>
          <w:rFonts w:ascii="Helvetica" w:hAnsi="Helvetica"/>
          <w:sz w:val="22"/>
          <w:szCs w:val="22"/>
        </w:rPr>
      </w:pPr>
    </w:p>
    <w:p w14:paraId="57B69C5A" w14:textId="7E3EDC42" w:rsidR="00A64EC2" w:rsidRPr="005B075B" w:rsidRDefault="00A64EC2">
      <w:pPr>
        <w:rPr>
          <w:rFonts w:ascii="Helvetica" w:hAnsi="Helvetica"/>
          <w:sz w:val="22"/>
          <w:szCs w:val="22"/>
        </w:rPr>
      </w:pPr>
      <w:r w:rsidRPr="005B075B">
        <w:rPr>
          <w:rFonts w:ascii="Helvetica" w:hAnsi="Helvetica"/>
          <w:sz w:val="22"/>
          <w:szCs w:val="22"/>
        </w:rPr>
        <w:t>For the first set of questions (</w:t>
      </w:r>
      <w:r w:rsidRPr="005B075B">
        <w:rPr>
          <w:rFonts w:ascii="Helvetica" w:hAnsi="Helvetica"/>
          <w:i/>
          <w:sz w:val="22"/>
          <w:szCs w:val="22"/>
        </w:rPr>
        <w:t>In your view, do online platforms provide sufficient and accessible information with regard to:</w:t>
      </w:r>
      <w:r w:rsidRPr="005B075B">
        <w:rPr>
          <w:rFonts w:ascii="Helvetica" w:hAnsi="Helvetica"/>
          <w:sz w:val="22"/>
          <w:szCs w:val="22"/>
        </w:rPr>
        <w:t xml:space="preserve"> parts (a)-(c)), if you select anything other than “I don’t know” for at least one of the 3 sub-questions, you will have 1500 characters to “explain your choice and share any best practices that you are aware of.”</w:t>
      </w:r>
    </w:p>
    <w:p w14:paraId="4C94C11E" w14:textId="77777777" w:rsidR="00A64EC2" w:rsidRPr="005B075B" w:rsidRDefault="00A64EC2">
      <w:pPr>
        <w:rPr>
          <w:rFonts w:ascii="Helvetica" w:hAnsi="Helvetica"/>
          <w:sz w:val="22"/>
          <w:szCs w:val="22"/>
        </w:rPr>
      </w:pPr>
    </w:p>
    <w:p w14:paraId="0AEC3159" w14:textId="52464F81" w:rsidR="00A64EC2" w:rsidRPr="005B075B" w:rsidRDefault="00A64EC2" w:rsidP="00B37EFE">
      <w:pPr>
        <w:ind w:left="720"/>
        <w:rPr>
          <w:rFonts w:ascii="Helvetica" w:hAnsi="Helvetica"/>
          <w:sz w:val="22"/>
          <w:szCs w:val="22"/>
        </w:rPr>
      </w:pPr>
      <w:r w:rsidRPr="005B075B">
        <w:rPr>
          <w:rFonts w:ascii="Helvetica" w:hAnsi="Helvetica"/>
          <w:sz w:val="22"/>
          <w:szCs w:val="22"/>
          <w:u w:val="single"/>
        </w:rPr>
        <w:t>Relations between platforms and suppliers/traders/application developers or holders of rights in digital content</w:t>
      </w:r>
    </w:p>
    <w:p w14:paraId="6E64DF57" w14:textId="77777777" w:rsidR="00A64EC2" w:rsidRPr="005B075B" w:rsidRDefault="00A64EC2">
      <w:pPr>
        <w:rPr>
          <w:rFonts w:ascii="Helvetica" w:hAnsi="Helvetica"/>
          <w:sz w:val="22"/>
          <w:szCs w:val="22"/>
        </w:rPr>
      </w:pPr>
    </w:p>
    <w:p w14:paraId="2ED8FC1A" w14:textId="66CF30C8" w:rsidR="00A64EC2" w:rsidRPr="005B075B" w:rsidRDefault="00A64EC2">
      <w:pPr>
        <w:rPr>
          <w:rFonts w:ascii="Helvetica" w:hAnsi="Helvetica"/>
          <w:sz w:val="22"/>
          <w:szCs w:val="22"/>
        </w:rPr>
      </w:pPr>
      <w:r w:rsidRPr="005B075B">
        <w:rPr>
          <w:rFonts w:ascii="Helvetica" w:hAnsi="Helvetica"/>
          <w:i/>
          <w:sz w:val="22"/>
          <w:szCs w:val="22"/>
        </w:rPr>
        <w:t>Are you a holder of rights in digital content protected by copyright, which is used on an online platform?</w:t>
      </w:r>
    </w:p>
    <w:p w14:paraId="358F566D" w14:textId="5038D4CB" w:rsidR="00A64EC2" w:rsidRDefault="00A64EC2">
      <w:pPr>
        <w:rPr>
          <w:rFonts w:ascii="Helvetica" w:hAnsi="Helvetica"/>
          <w:sz w:val="22"/>
          <w:szCs w:val="22"/>
        </w:rPr>
      </w:pPr>
      <w:r w:rsidRPr="005B075B">
        <w:rPr>
          <w:rFonts w:ascii="Helvetica" w:hAnsi="Helvetica"/>
          <w:sz w:val="22"/>
          <w:szCs w:val="22"/>
        </w:rPr>
        <w:t>If you select “yes”, you will have access to the following yes/no radio-button questions:</w:t>
      </w:r>
    </w:p>
    <w:p w14:paraId="62ACF4A9" w14:textId="77777777" w:rsidR="00C64D3A" w:rsidRPr="005B075B" w:rsidRDefault="00C64D3A">
      <w:pPr>
        <w:rPr>
          <w:rFonts w:ascii="Helvetica" w:hAnsi="Helvetica"/>
          <w:sz w:val="22"/>
          <w:szCs w:val="22"/>
        </w:rPr>
      </w:pPr>
    </w:p>
    <w:p w14:paraId="7745EA42" w14:textId="2C256559" w:rsidR="00A64EC2" w:rsidRPr="005B075B" w:rsidRDefault="00A64EC2">
      <w:pPr>
        <w:rPr>
          <w:rFonts w:ascii="Helvetica" w:hAnsi="Helvetica"/>
          <w:i/>
          <w:sz w:val="22"/>
          <w:szCs w:val="22"/>
        </w:rPr>
      </w:pPr>
      <w:r w:rsidRPr="005B075B">
        <w:rPr>
          <w:rFonts w:ascii="Helvetica" w:hAnsi="Helvetica"/>
          <w:sz w:val="22"/>
          <w:szCs w:val="22"/>
        </w:rPr>
        <w:tab/>
      </w:r>
      <w:r w:rsidRPr="005B075B">
        <w:rPr>
          <w:rFonts w:ascii="Helvetica" w:hAnsi="Helvetica"/>
          <w:i/>
          <w:sz w:val="22"/>
          <w:szCs w:val="22"/>
        </w:rPr>
        <w:t xml:space="preserve">As a holder of rights in digital content, have you faced any of the following </w:t>
      </w:r>
      <w:proofErr w:type="gramStart"/>
      <w:r w:rsidRPr="005B075B">
        <w:rPr>
          <w:rFonts w:ascii="Helvetica" w:hAnsi="Helvetica"/>
          <w:i/>
          <w:sz w:val="22"/>
          <w:szCs w:val="22"/>
        </w:rPr>
        <w:t>circumstances:</w:t>
      </w:r>
      <w:proofErr w:type="gramEnd"/>
    </w:p>
    <w:p w14:paraId="06F6263B" w14:textId="5CC4746B" w:rsidR="00A64EC2" w:rsidRPr="005B075B" w:rsidRDefault="00A64EC2" w:rsidP="00A64EC2">
      <w:pPr>
        <w:pStyle w:val="ListParagraph"/>
        <w:numPr>
          <w:ilvl w:val="0"/>
          <w:numId w:val="1"/>
        </w:numPr>
        <w:rPr>
          <w:rFonts w:ascii="Helvetica" w:hAnsi="Helvetica"/>
          <w:i/>
          <w:sz w:val="22"/>
          <w:szCs w:val="22"/>
        </w:rPr>
      </w:pPr>
      <w:r w:rsidRPr="005B075B">
        <w:rPr>
          <w:rFonts w:ascii="Helvetica" w:hAnsi="Helvetica"/>
          <w:i/>
          <w:sz w:val="22"/>
          <w:szCs w:val="22"/>
        </w:rPr>
        <w:t>An online platform such as a video sharing website or an online content aggregator uses my protected works online without having asked for my authorization.</w:t>
      </w:r>
    </w:p>
    <w:p w14:paraId="32ED82EC" w14:textId="55B82A0F" w:rsidR="00A64EC2" w:rsidRPr="005B075B" w:rsidRDefault="00A64EC2" w:rsidP="00A64EC2">
      <w:pPr>
        <w:pStyle w:val="ListParagraph"/>
        <w:numPr>
          <w:ilvl w:val="0"/>
          <w:numId w:val="1"/>
        </w:numPr>
        <w:rPr>
          <w:rFonts w:ascii="Helvetica" w:hAnsi="Helvetica"/>
          <w:i/>
          <w:sz w:val="22"/>
          <w:szCs w:val="22"/>
        </w:rPr>
      </w:pPr>
      <w:r w:rsidRPr="005B075B">
        <w:rPr>
          <w:rFonts w:ascii="Helvetica" w:hAnsi="Helvetica"/>
          <w:i/>
          <w:sz w:val="22"/>
          <w:szCs w:val="22"/>
        </w:rPr>
        <w:t>An online platform such as a video-sharing website or content aggregator refuses to enter into or negotiate licensing agreements with me.</w:t>
      </w:r>
    </w:p>
    <w:p w14:paraId="689275A5" w14:textId="7C82DD17" w:rsidR="00A64EC2" w:rsidRPr="005B075B" w:rsidRDefault="00A64EC2" w:rsidP="00A64EC2">
      <w:pPr>
        <w:pStyle w:val="ListParagraph"/>
        <w:numPr>
          <w:ilvl w:val="0"/>
          <w:numId w:val="1"/>
        </w:numPr>
        <w:rPr>
          <w:rFonts w:ascii="Helvetica" w:hAnsi="Helvetica"/>
          <w:i/>
          <w:sz w:val="22"/>
          <w:szCs w:val="22"/>
        </w:rPr>
      </w:pPr>
      <w:r w:rsidRPr="005B075B">
        <w:rPr>
          <w:rFonts w:ascii="Helvetica" w:hAnsi="Helvetica"/>
          <w:i/>
          <w:sz w:val="22"/>
          <w:szCs w:val="22"/>
        </w:rPr>
        <w:t>An online platform such as a video sharing website or a content aggregator is willing to enter into a licensing agreement on terms that I consider unfair.</w:t>
      </w:r>
    </w:p>
    <w:p w14:paraId="4A09FEDA" w14:textId="216C4BAB" w:rsidR="00A64EC2" w:rsidRPr="005B075B" w:rsidRDefault="00A64EC2" w:rsidP="00A64EC2">
      <w:pPr>
        <w:pStyle w:val="ListParagraph"/>
        <w:numPr>
          <w:ilvl w:val="0"/>
          <w:numId w:val="1"/>
        </w:numPr>
        <w:rPr>
          <w:rFonts w:ascii="Helvetica" w:hAnsi="Helvetica"/>
          <w:i/>
          <w:sz w:val="22"/>
          <w:szCs w:val="22"/>
        </w:rPr>
      </w:pPr>
      <w:r w:rsidRPr="005B075B">
        <w:rPr>
          <w:rFonts w:ascii="Helvetica" w:hAnsi="Helvetica"/>
          <w:i/>
          <w:sz w:val="22"/>
          <w:szCs w:val="22"/>
        </w:rPr>
        <w:t>An online platform uses my protected works but claims it is a hosting provider under Article 14 of the E-Commerce Directive in order to refuse to negotiate a license or to do so under their own terms.</w:t>
      </w:r>
    </w:p>
    <w:p w14:paraId="529F9B83" w14:textId="30A6FB92" w:rsidR="00A64EC2" w:rsidRPr="005B075B" w:rsidRDefault="00A64EC2" w:rsidP="00A64EC2">
      <w:pPr>
        <w:rPr>
          <w:rFonts w:ascii="Helvetica" w:hAnsi="Helvetica"/>
          <w:sz w:val="22"/>
          <w:szCs w:val="22"/>
        </w:rPr>
      </w:pPr>
      <w:r w:rsidRPr="005B075B">
        <w:rPr>
          <w:rFonts w:ascii="Helvetica" w:hAnsi="Helvetica"/>
          <w:sz w:val="22"/>
          <w:szCs w:val="22"/>
        </w:rPr>
        <w:t>There are no text boxes available to explain a yes/no answer to these questions.</w:t>
      </w:r>
    </w:p>
    <w:p w14:paraId="110DCCCF" w14:textId="77777777" w:rsidR="00A64EC2" w:rsidRPr="005B075B" w:rsidRDefault="00A64EC2" w:rsidP="00A64EC2">
      <w:pPr>
        <w:rPr>
          <w:rFonts w:ascii="Helvetica" w:hAnsi="Helvetica"/>
          <w:sz w:val="22"/>
          <w:szCs w:val="22"/>
        </w:rPr>
      </w:pPr>
    </w:p>
    <w:p w14:paraId="5976E096" w14:textId="4092CDF5" w:rsidR="00A64EC2" w:rsidRPr="005B075B" w:rsidRDefault="00A64EC2" w:rsidP="00A64EC2">
      <w:pPr>
        <w:rPr>
          <w:rFonts w:ascii="Helvetica" w:hAnsi="Helvetica"/>
          <w:sz w:val="22"/>
          <w:szCs w:val="22"/>
        </w:rPr>
      </w:pPr>
      <w:r w:rsidRPr="005B075B">
        <w:rPr>
          <w:rFonts w:ascii="Helvetica" w:hAnsi="Helvetica"/>
          <w:i/>
          <w:sz w:val="22"/>
          <w:szCs w:val="22"/>
        </w:rPr>
        <w:t>Are you aware of any dispute-resolution mechanisms operated by online platforms, or independent third parties on the business-to-business level mediating between platforms and their suppliers?</w:t>
      </w:r>
    </w:p>
    <w:p w14:paraId="5AF40652" w14:textId="74660299" w:rsidR="00A64EC2" w:rsidRPr="005B075B" w:rsidRDefault="00A64EC2" w:rsidP="00A64EC2">
      <w:pPr>
        <w:rPr>
          <w:rFonts w:ascii="Helvetica" w:hAnsi="Helvetica"/>
          <w:sz w:val="22"/>
          <w:szCs w:val="22"/>
        </w:rPr>
      </w:pPr>
      <w:r w:rsidRPr="005B075B">
        <w:rPr>
          <w:rFonts w:ascii="Helvetica" w:hAnsi="Helvetica"/>
          <w:sz w:val="22"/>
          <w:szCs w:val="22"/>
        </w:rPr>
        <w:t>If you select “yes”, you will have 1500 characters to “share your experiences on the key elements of a well-functioning dispute resolution mechanism on platforms.”</w:t>
      </w:r>
    </w:p>
    <w:p w14:paraId="087E9415" w14:textId="77777777" w:rsidR="00A64EC2" w:rsidRPr="005B075B" w:rsidRDefault="00A64EC2" w:rsidP="00A64EC2">
      <w:pPr>
        <w:rPr>
          <w:rFonts w:ascii="Helvetica" w:hAnsi="Helvetica"/>
          <w:sz w:val="22"/>
          <w:szCs w:val="22"/>
        </w:rPr>
      </w:pPr>
    </w:p>
    <w:p w14:paraId="7B039DB3" w14:textId="5438F2BB" w:rsidR="00A64EC2" w:rsidRPr="005B075B" w:rsidRDefault="00A44CF0" w:rsidP="00B37EFE">
      <w:pPr>
        <w:ind w:left="720"/>
        <w:rPr>
          <w:rFonts w:ascii="Helvetica" w:hAnsi="Helvetica"/>
          <w:sz w:val="22"/>
          <w:szCs w:val="22"/>
        </w:rPr>
      </w:pPr>
      <w:r w:rsidRPr="005B075B">
        <w:rPr>
          <w:rFonts w:ascii="Helvetica" w:hAnsi="Helvetica"/>
          <w:sz w:val="22"/>
          <w:szCs w:val="22"/>
          <w:u w:val="single"/>
        </w:rPr>
        <w:t>Constraints on the ability of consumers and traders to move from one platform to another</w:t>
      </w:r>
    </w:p>
    <w:p w14:paraId="27C4DFBA" w14:textId="77777777" w:rsidR="00A44CF0" w:rsidRPr="005B075B" w:rsidRDefault="00A44CF0" w:rsidP="00A64EC2">
      <w:pPr>
        <w:rPr>
          <w:rFonts w:ascii="Helvetica" w:hAnsi="Helvetica"/>
          <w:sz w:val="22"/>
          <w:szCs w:val="22"/>
        </w:rPr>
      </w:pPr>
    </w:p>
    <w:p w14:paraId="46C7BCB5" w14:textId="5ADFF3BA" w:rsidR="00A44CF0" w:rsidRPr="005B075B" w:rsidRDefault="00A44CF0" w:rsidP="00A64EC2">
      <w:pPr>
        <w:rPr>
          <w:rFonts w:ascii="Helvetica" w:hAnsi="Helvetica"/>
          <w:sz w:val="22"/>
          <w:szCs w:val="22"/>
        </w:rPr>
      </w:pPr>
      <w:r w:rsidRPr="005B075B">
        <w:rPr>
          <w:rFonts w:ascii="Helvetica" w:hAnsi="Helvetica"/>
          <w:i/>
          <w:sz w:val="22"/>
          <w:szCs w:val="22"/>
        </w:rPr>
        <w:t>Do you see a need to strengthen the technical capacity of online platforms and address possible other constraints on switching freely and easily from one platform to another and move user data (e.g. emails, messaged, search and order history, or customer reviews)?</w:t>
      </w:r>
    </w:p>
    <w:p w14:paraId="5C960F65" w14:textId="58D159DF" w:rsidR="00A44CF0" w:rsidRPr="005B075B" w:rsidRDefault="00A44CF0" w:rsidP="00A64EC2">
      <w:pPr>
        <w:rPr>
          <w:rFonts w:ascii="Helvetica" w:hAnsi="Helvetica"/>
          <w:sz w:val="22"/>
          <w:szCs w:val="22"/>
        </w:rPr>
      </w:pPr>
      <w:r w:rsidRPr="005B075B">
        <w:rPr>
          <w:rFonts w:ascii="Helvetica" w:hAnsi="Helvetica"/>
          <w:sz w:val="22"/>
          <w:szCs w:val="22"/>
        </w:rPr>
        <w:t>If you select “yes”, you will have access to a chart in which you can provide up to five online platforms and describe a best practice of this platform.</w:t>
      </w:r>
    </w:p>
    <w:p w14:paraId="7271943A" w14:textId="77777777" w:rsidR="00A44CF0" w:rsidRPr="005B075B" w:rsidRDefault="00A44CF0" w:rsidP="00A64EC2">
      <w:pPr>
        <w:rPr>
          <w:rFonts w:ascii="Helvetica" w:hAnsi="Helvetica"/>
          <w:sz w:val="22"/>
          <w:szCs w:val="22"/>
        </w:rPr>
      </w:pPr>
    </w:p>
    <w:p w14:paraId="0A507B92" w14:textId="4CA14550" w:rsidR="00A44CF0" w:rsidRPr="005B075B" w:rsidRDefault="00A44CF0" w:rsidP="00A64EC2">
      <w:pPr>
        <w:rPr>
          <w:rFonts w:ascii="Helvetica" w:hAnsi="Helvetica"/>
          <w:sz w:val="22"/>
          <w:szCs w:val="22"/>
        </w:rPr>
      </w:pPr>
      <w:r w:rsidRPr="005B075B">
        <w:rPr>
          <w:rFonts w:ascii="Helvetica" w:hAnsi="Helvetica"/>
          <w:i/>
          <w:sz w:val="22"/>
          <w:szCs w:val="22"/>
        </w:rPr>
        <w:t>Should there by a mandatory requirement allowing non-personal data to be easily extracted and moved between comparable online services?</w:t>
      </w:r>
    </w:p>
    <w:p w14:paraId="61ECED85" w14:textId="6693CE6F" w:rsidR="00A44CF0" w:rsidRPr="005B075B" w:rsidRDefault="00A44CF0" w:rsidP="00A64EC2">
      <w:pPr>
        <w:rPr>
          <w:rFonts w:ascii="Helvetica" w:hAnsi="Helvetica"/>
          <w:sz w:val="22"/>
          <w:szCs w:val="22"/>
        </w:rPr>
      </w:pPr>
      <w:r w:rsidRPr="005B075B">
        <w:rPr>
          <w:rFonts w:ascii="Helvetica" w:hAnsi="Helvetica"/>
          <w:sz w:val="22"/>
          <w:szCs w:val="22"/>
        </w:rPr>
        <w:t>If you select “yes”, you will have 1500 characters to “explain your choice and share any best practices that you are aware of.”</w:t>
      </w:r>
      <w:r w:rsidR="0011021A" w:rsidRPr="005B075B">
        <w:rPr>
          <w:rFonts w:ascii="Helvetica" w:hAnsi="Helvetica"/>
          <w:sz w:val="22"/>
          <w:szCs w:val="22"/>
        </w:rPr>
        <w:t xml:space="preserve"> </w:t>
      </w:r>
      <w:r w:rsidR="00EA01FF" w:rsidRPr="005B075B">
        <w:rPr>
          <w:rFonts w:ascii="Helvetica" w:hAnsi="Helvetica"/>
          <w:sz w:val="22"/>
          <w:szCs w:val="22"/>
        </w:rPr>
        <w:t>No space is provided to explain a response of “no.”</w:t>
      </w:r>
    </w:p>
    <w:p w14:paraId="2550C799" w14:textId="77777777" w:rsidR="00A44CF0" w:rsidRPr="005B075B" w:rsidRDefault="00A44CF0" w:rsidP="00A64EC2">
      <w:pPr>
        <w:rPr>
          <w:rFonts w:ascii="Helvetica" w:hAnsi="Helvetica"/>
          <w:sz w:val="22"/>
          <w:szCs w:val="22"/>
        </w:rPr>
      </w:pPr>
    </w:p>
    <w:p w14:paraId="27060A1B" w14:textId="2DBE7943" w:rsidR="00A44CF0" w:rsidRPr="005B075B" w:rsidRDefault="00A44CF0" w:rsidP="0011021A">
      <w:pPr>
        <w:ind w:firstLine="720"/>
        <w:rPr>
          <w:rFonts w:ascii="Helvetica" w:hAnsi="Helvetica"/>
          <w:sz w:val="22"/>
          <w:szCs w:val="22"/>
        </w:rPr>
      </w:pPr>
      <w:r w:rsidRPr="005B075B">
        <w:rPr>
          <w:rFonts w:ascii="Helvetica" w:hAnsi="Helvetica"/>
          <w:sz w:val="22"/>
          <w:szCs w:val="22"/>
          <w:u w:val="single"/>
        </w:rPr>
        <w:t>Access to data</w:t>
      </w:r>
    </w:p>
    <w:p w14:paraId="7F3ED5CE" w14:textId="77777777" w:rsidR="00A44CF0" w:rsidRPr="005B075B" w:rsidRDefault="00A44CF0" w:rsidP="00A64EC2">
      <w:pPr>
        <w:rPr>
          <w:rFonts w:ascii="Helvetica" w:hAnsi="Helvetica"/>
          <w:sz w:val="22"/>
          <w:szCs w:val="22"/>
        </w:rPr>
      </w:pPr>
    </w:p>
    <w:p w14:paraId="03D973F5" w14:textId="1CC5AD8A" w:rsidR="00A44CF0" w:rsidRPr="005B075B" w:rsidRDefault="00A44CF0" w:rsidP="00A64EC2">
      <w:pPr>
        <w:rPr>
          <w:rFonts w:ascii="Helvetica" w:hAnsi="Helvetica"/>
          <w:sz w:val="22"/>
          <w:szCs w:val="22"/>
        </w:rPr>
      </w:pPr>
      <w:r w:rsidRPr="005B075B">
        <w:rPr>
          <w:rFonts w:ascii="Helvetica" w:hAnsi="Helvetica"/>
          <w:i/>
          <w:sz w:val="22"/>
          <w:szCs w:val="22"/>
        </w:rPr>
        <w:t>Would a rating scheme, issued by an independent agency on certain aspects of the platforms’ activities, improve the situation?</w:t>
      </w:r>
    </w:p>
    <w:p w14:paraId="669F5A01" w14:textId="6FD29A9A" w:rsidR="00A44CF0" w:rsidRPr="005B075B" w:rsidRDefault="00A44CF0" w:rsidP="00A64EC2">
      <w:pPr>
        <w:rPr>
          <w:rFonts w:ascii="Helvetica" w:hAnsi="Helvetica"/>
          <w:sz w:val="22"/>
          <w:szCs w:val="22"/>
        </w:rPr>
      </w:pPr>
      <w:r w:rsidRPr="005B075B">
        <w:rPr>
          <w:rFonts w:ascii="Helvetica" w:hAnsi="Helvetica"/>
          <w:sz w:val="22"/>
          <w:szCs w:val="22"/>
        </w:rPr>
        <w:t>If you select either “yes” or “no”, you will have 1500 characters to explain your answer.</w:t>
      </w:r>
    </w:p>
    <w:p w14:paraId="53D7E9F0" w14:textId="77777777" w:rsidR="00807D2C" w:rsidRPr="005B075B" w:rsidRDefault="00807D2C" w:rsidP="00A64EC2">
      <w:pPr>
        <w:rPr>
          <w:rFonts w:ascii="Helvetica" w:hAnsi="Helvetica"/>
          <w:sz w:val="22"/>
          <w:szCs w:val="22"/>
        </w:rPr>
      </w:pPr>
    </w:p>
    <w:p w14:paraId="42E9C866" w14:textId="77777777" w:rsidR="00147E3F" w:rsidRPr="005B075B" w:rsidRDefault="00147E3F" w:rsidP="00A64EC2">
      <w:pPr>
        <w:rPr>
          <w:rFonts w:ascii="Helvetica" w:hAnsi="Helvetica"/>
          <w:b/>
          <w:sz w:val="22"/>
          <w:szCs w:val="22"/>
          <w:u w:val="single"/>
        </w:rPr>
      </w:pPr>
    </w:p>
    <w:p w14:paraId="087C4C6C" w14:textId="6D21C0AE" w:rsidR="00EF3EB0" w:rsidRPr="005B075B" w:rsidRDefault="00147E3F" w:rsidP="00A64EC2">
      <w:pPr>
        <w:rPr>
          <w:rFonts w:ascii="Helvetica" w:hAnsi="Helvetica"/>
          <w:sz w:val="22"/>
          <w:szCs w:val="22"/>
        </w:rPr>
      </w:pPr>
      <w:r w:rsidRPr="005B075B">
        <w:rPr>
          <w:rFonts w:ascii="Helvetica" w:hAnsi="Helvetica"/>
          <w:b/>
          <w:sz w:val="22"/>
          <w:szCs w:val="22"/>
          <w:u w:val="single"/>
        </w:rPr>
        <w:t xml:space="preserve">III. </w:t>
      </w:r>
      <w:r w:rsidR="00EF3EB0" w:rsidRPr="005B075B">
        <w:rPr>
          <w:rFonts w:ascii="Helvetica" w:hAnsi="Helvetica"/>
          <w:b/>
          <w:sz w:val="22"/>
          <w:szCs w:val="22"/>
          <w:u w:val="single"/>
        </w:rPr>
        <w:t>Tackling illegal content online and the liability of online intermediaries</w:t>
      </w:r>
    </w:p>
    <w:p w14:paraId="3574C603" w14:textId="77777777" w:rsidR="00EA01FF" w:rsidRPr="005B075B" w:rsidRDefault="00EA01FF" w:rsidP="00A64EC2">
      <w:pPr>
        <w:rPr>
          <w:rFonts w:ascii="Helvetica" w:hAnsi="Helvetica"/>
          <w:sz w:val="22"/>
          <w:szCs w:val="22"/>
        </w:rPr>
      </w:pPr>
    </w:p>
    <w:p w14:paraId="5BDD35C2" w14:textId="3C6357E5" w:rsidR="00EA01FF" w:rsidRPr="005B075B" w:rsidRDefault="00EA01FF" w:rsidP="00A64EC2">
      <w:pPr>
        <w:rPr>
          <w:rFonts w:ascii="Helvetica" w:hAnsi="Helvetica"/>
          <w:sz w:val="22"/>
          <w:szCs w:val="22"/>
        </w:rPr>
      </w:pPr>
      <w:r w:rsidRPr="005B075B">
        <w:rPr>
          <w:rFonts w:ascii="Helvetica" w:hAnsi="Helvetica"/>
          <w:sz w:val="22"/>
          <w:szCs w:val="22"/>
        </w:rPr>
        <w:t>This section includes questions about intermediary liability policy and invites comment on the function</w:t>
      </w:r>
      <w:r w:rsidR="00792F57">
        <w:rPr>
          <w:rFonts w:ascii="Helvetica" w:hAnsi="Helvetica"/>
          <w:sz w:val="22"/>
          <w:szCs w:val="22"/>
        </w:rPr>
        <w:t xml:space="preserve"> and relevance</w:t>
      </w:r>
      <w:r w:rsidRPr="005B075B">
        <w:rPr>
          <w:rFonts w:ascii="Helvetica" w:hAnsi="Helvetica"/>
          <w:sz w:val="22"/>
          <w:szCs w:val="22"/>
        </w:rPr>
        <w:t xml:space="preserve"> of the E-Commerce Directive. It requests comment on the creation of “duties of care” for online intermediaries and other potential regulatory approaches to restricting content online</w:t>
      </w:r>
      <w:r w:rsidR="00792F57">
        <w:rPr>
          <w:rFonts w:ascii="Helvetica" w:hAnsi="Helvetica"/>
          <w:sz w:val="22"/>
          <w:szCs w:val="22"/>
        </w:rPr>
        <w:t>, including the existing notice-and-action framework</w:t>
      </w:r>
      <w:r w:rsidRPr="005B075B">
        <w:rPr>
          <w:rFonts w:ascii="Helvetica" w:hAnsi="Helvetica"/>
          <w:sz w:val="22"/>
          <w:szCs w:val="22"/>
        </w:rPr>
        <w:t>.</w:t>
      </w:r>
    </w:p>
    <w:p w14:paraId="2FA0FD49" w14:textId="77777777" w:rsidR="00EA01FF" w:rsidRPr="005B075B" w:rsidRDefault="00EA01FF" w:rsidP="00A64EC2">
      <w:pPr>
        <w:rPr>
          <w:rFonts w:ascii="Helvetica" w:hAnsi="Helvetica"/>
          <w:sz w:val="22"/>
          <w:szCs w:val="22"/>
        </w:rPr>
      </w:pPr>
    </w:p>
    <w:p w14:paraId="7E0D208A" w14:textId="2A70F69A" w:rsidR="00EA01FF" w:rsidRPr="005B075B" w:rsidRDefault="00EA01FF" w:rsidP="00A64EC2">
      <w:pPr>
        <w:rPr>
          <w:rFonts w:ascii="Helvetica" w:hAnsi="Helvetica"/>
          <w:sz w:val="22"/>
          <w:szCs w:val="22"/>
        </w:rPr>
      </w:pPr>
      <w:r w:rsidRPr="005B075B">
        <w:rPr>
          <w:rFonts w:ascii="Helvetica" w:hAnsi="Helvetica"/>
          <w:sz w:val="22"/>
          <w:szCs w:val="22"/>
        </w:rPr>
        <w:t xml:space="preserve">All respondents will have </w:t>
      </w:r>
      <w:r w:rsidRPr="005B075B">
        <w:rPr>
          <w:rFonts w:ascii="Helvetica" w:hAnsi="Helvetica"/>
          <w:b/>
          <w:sz w:val="22"/>
          <w:szCs w:val="22"/>
        </w:rPr>
        <w:t>3000 characters</w:t>
      </w:r>
      <w:r w:rsidRPr="005B075B">
        <w:rPr>
          <w:rFonts w:ascii="Helvetica" w:hAnsi="Helvetica"/>
          <w:sz w:val="22"/>
          <w:szCs w:val="22"/>
        </w:rPr>
        <w:t xml:space="preserve"> to comment on the definition of passive/technical intermediaries in the E-Commerce Directive.  At the end of the section, </w:t>
      </w:r>
      <w:r w:rsidRPr="00792F57">
        <w:rPr>
          <w:rFonts w:ascii="Helvetica" w:hAnsi="Helvetica"/>
          <w:b/>
          <w:sz w:val="22"/>
          <w:szCs w:val="22"/>
        </w:rPr>
        <w:t>all respondents have 5000 characters to share their general comments on the liability of online intermediaries</w:t>
      </w:r>
      <w:r w:rsidRPr="005B075B">
        <w:rPr>
          <w:rFonts w:ascii="Helvetica" w:hAnsi="Helvetica"/>
          <w:sz w:val="22"/>
          <w:szCs w:val="22"/>
        </w:rPr>
        <w:t>.</w:t>
      </w:r>
    </w:p>
    <w:p w14:paraId="5064370E" w14:textId="77777777" w:rsidR="00EA01FF" w:rsidRPr="005B075B" w:rsidRDefault="00EA01FF" w:rsidP="00A64EC2">
      <w:pPr>
        <w:rPr>
          <w:rFonts w:ascii="Helvetica" w:hAnsi="Helvetica"/>
          <w:sz w:val="22"/>
          <w:szCs w:val="22"/>
        </w:rPr>
      </w:pPr>
    </w:p>
    <w:p w14:paraId="200054CC" w14:textId="73FFC764" w:rsidR="00EF3EB0" w:rsidRPr="005B075B" w:rsidRDefault="00EF3EB0" w:rsidP="00A64EC2">
      <w:pPr>
        <w:rPr>
          <w:rFonts w:ascii="Helvetica" w:hAnsi="Helvetica"/>
          <w:sz w:val="22"/>
          <w:szCs w:val="22"/>
        </w:rPr>
      </w:pPr>
      <w:r w:rsidRPr="005B075B">
        <w:rPr>
          <w:rFonts w:ascii="Helvetica" w:hAnsi="Helvetica"/>
          <w:i/>
          <w:sz w:val="22"/>
          <w:szCs w:val="22"/>
        </w:rPr>
        <w:t>Please indicate your role in the context of this set of questions</w:t>
      </w:r>
    </w:p>
    <w:p w14:paraId="36912C55" w14:textId="0938A6A2" w:rsidR="00EF3EB0" w:rsidRPr="005B075B" w:rsidRDefault="00EF3EB0" w:rsidP="00A64EC2">
      <w:pPr>
        <w:rPr>
          <w:rFonts w:ascii="Helvetica" w:hAnsi="Helvetica"/>
          <w:sz w:val="22"/>
          <w:szCs w:val="22"/>
        </w:rPr>
      </w:pPr>
      <w:r w:rsidRPr="005B075B">
        <w:rPr>
          <w:rFonts w:ascii="Helvetica" w:hAnsi="Helvetica"/>
          <w:sz w:val="22"/>
          <w:szCs w:val="22"/>
        </w:rPr>
        <w:t>If you select “other”, you will have a text box (with no specified character limit) in which to explain your selection.</w:t>
      </w:r>
    </w:p>
    <w:p w14:paraId="2F1E2E28" w14:textId="77777777" w:rsidR="00EF3EB0" w:rsidRPr="005B075B" w:rsidRDefault="00EF3EB0" w:rsidP="00A64EC2">
      <w:pPr>
        <w:rPr>
          <w:rFonts w:ascii="Helvetica" w:hAnsi="Helvetica"/>
          <w:sz w:val="22"/>
          <w:szCs w:val="22"/>
        </w:rPr>
      </w:pPr>
    </w:p>
    <w:p w14:paraId="33DD91D1" w14:textId="5D3CA0BD" w:rsidR="00EF3EB0" w:rsidRPr="005B075B" w:rsidRDefault="00EF3EB0" w:rsidP="00A64EC2">
      <w:pPr>
        <w:rPr>
          <w:rFonts w:ascii="Helvetica" w:hAnsi="Helvetica"/>
          <w:sz w:val="22"/>
          <w:szCs w:val="22"/>
        </w:rPr>
      </w:pPr>
      <w:r w:rsidRPr="005B075B">
        <w:rPr>
          <w:rFonts w:ascii="Helvetica" w:hAnsi="Helvetica"/>
          <w:i/>
          <w:sz w:val="22"/>
          <w:szCs w:val="22"/>
        </w:rPr>
        <w:t>Have you encountered situations suggesting that the liability regime introduced in Section IV of the E-Commerce Directive (art. 12-15) has proven not fit for purpose or has negatively affected market level playing field?</w:t>
      </w:r>
    </w:p>
    <w:p w14:paraId="79EF68D2" w14:textId="38A65909" w:rsidR="00EF3EB0" w:rsidRPr="005B075B" w:rsidRDefault="00EF3EB0" w:rsidP="00A64EC2">
      <w:pPr>
        <w:rPr>
          <w:rFonts w:ascii="Helvetica" w:hAnsi="Helvetica"/>
          <w:sz w:val="22"/>
          <w:szCs w:val="22"/>
        </w:rPr>
      </w:pPr>
      <w:r w:rsidRPr="005B075B">
        <w:rPr>
          <w:rFonts w:ascii="Helvetica" w:hAnsi="Helvetica"/>
          <w:sz w:val="22"/>
          <w:szCs w:val="22"/>
        </w:rPr>
        <w:t>If you select “yes”, you will have 3000 characters to “describe the situation”.</w:t>
      </w:r>
      <w:r w:rsidR="00EA01FF" w:rsidRPr="005B075B">
        <w:rPr>
          <w:rFonts w:ascii="Helvetica" w:hAnsi="Helvetica"/>
          <w:sz w:val="22"/>
          <w:szCs w:val="22"/>
        </w:rPr>
        <w:t xml:space="preserve">  No space is provided to explain a response of “no.”</w:t>
      </w:r>
    </w:p>
    <w:p w14:paraId="25EB1412" w14:textId="77777777" w:rsidR="00EF3EB0" w:rsidRPr="005B075B" w:rsidRDefault="00EF3EB0" w:rsidP="00A64EC2">
      <w:pPr>
        <w:rPr>
          <w:rFonts w:ascii="Helvetica" w:hAnsi="Helvetica"/>
          <w:sz w:val="22"/>
          <w:szCs w:val="22"/>
        </w:rPr>
      </w:pPr>
    </w:p>
    <w:p w14:paraId="7CB4F85B" w14:textId="2E1F2A20" w:rsidR="00EF3EB0" w:rsidRPr="005B075B" w:rsidRDefault="00045D8F" w:rsidP="00A64EC2">
      <w:pPr>
        <w:rPr>
          <w:rFonts w:ascii="Helvetica" w:hAnsi="Helvetica"/>
          <w:sz w:val="22"/>
          <w:szCs w:val="22"/>
        </w:rPr>
      </w:pPr>
      <w:r w:rsidRPr="005B075B">
        <w:rPr>
          <w:rFonts w:ascii="Helvetica" w:hAnsi="Helvetica"/>
          <w:i/>
          <w:sz w:val="22"/>
          <w:szCs w:val="22"/>
        </w:rPr>
        <w:t xml:space="preserve">Mere conduit/caching/hosting describe the activities that are undertaken by a service </w:t>
      </w:r>
      <w:proofErr w:type="gramStart"/>
      <w:r w:rsidRPr="005B075B">
        <w:rPr>
          <w:rFonts w:ascii="Helvetica" w:hAnsi="Helvetica"/>
          <w:i/>
          <w:sz w:val="22"/>
          <w:szCs w:val="22"/>
        </w:rPr>
        <w:t>provider.</w:t>
      </w:r>
      <w:proofErr w:type="gramEnd"/>
      <w:r w:rsidRPr="005B075B">
        <w:rPr>
          <w:rFonts w:ascii="Helvetica" w:hAnsi="Helvetica"/>
          <w:i/>
          <w:sz w:val="22"/>
          <w:szCs w:val="22"/>
        </w:rPr>
        <w:t xml:space="preserve"> . . . Do you think that further categories of intermediary services should be established, besides mere conduit/caching/hosting and/or should the existing categories be clarified?</w:t>
      </w:r>
    </w:p>
    <w:p w14:paraId="77860096" w14:textId="77777777" w:rsidR="00853094" w:rsidRPr="005B075B" w:rsidRDefault="00045D8F" w:rsidP="00853094">
      <w:pPr>
        <w:rPr>
          <w:rFonts w:ascii="Helvetica" w:hAnsi="Helvetica"/>
          <w:sz w:val="22"/>
          <w:szCs w:val="22"/>
        </w:rPr>
      </w:pPr>
      <w:r w:rsidRPr="005B075B">
        <w:rPr>
          <w:rFonts w:ascii="Helvetica" w:hAnsi="Helvetica"/>
          <w:sz w:val="22"/>
          <w:szCs w:val="22"/>
        </w:rPr>
        <w:t>If you select “yes”, you will have 1500 characters to “provide examples.”</w:t>
      </w:r>
      <w:r w:rsidR="00853094" w:rsidRPr="005B075B">
        <w:rPr>
          <w:rFonts w:ascii="Helvetica" w:hAnsi="Helvetica"/>
          <w:sz w:val="22"/>
          <w:szCs w:val="22"/>
        </w:rPr>
        <w:t xml:space="preserve">  No space is provided to explain a response of “no.”</w:t>
      </w:r>
    </w:p>
    <w:p w14:paraId="7C9FCE6F" w14:textId="07FDC9FB" w:rsidR="00045D8F" w:rsidRPr="005B075B" w:rsidRDefault="00045D8F" w:rsidP="00A64EC2">
      <w:pPr>
        <w:rPr>
          <w:rFonts w:ascii="Helvetica" w:hAnsi="Helvetica"/>
          <w:sz w:val="22"/>
          <w:szCs w:val="22"/>
        </w:rPr>
      </w:pPr>
    </w:p>
    <w:p w14:paraId="5AFBD8AE" w14:textId="77777777" w:rsidR="00045D8F" w:rsidRPr="005B075B" w:rsidRDefault="00045D8F" w:rsidP="00A64EC2">
      <w:pPr>
        <w:rPr>
          <w:rFonts w:ascii="Helvetica" w:hAnsi="Helvetica"/>
          <w:sz w:val="22"/>
          <w:szCs w:val="22"/>
        </w:rPr>
      </w:pPr>
    </w:p>
    <w:p w14:paraId="0AB47E61" w14:textId="090F9840" w:rsidR="00045D8F" w:rsidRPr="005B075B" w:rsidRDefault="001D12BF" w:rsidP="00EA01FF">
      <w:pPr>
        <w:ind w:firstLine="720"/>
        <w:rPr>
          <w:rFonts w:ascii="Helvetica" w:hAnsi="Helvetica"/>
          <w:sz w:val="22"/>
          <w:szCs w:val="22"/>
        </w:rPr>
      </w:pPr>
      <w:r w:rsidRPr="005B075B">
        <w:rPr>
          <w:rFonts w:ascii="Helvetica" w:hAnsi="Helvetica"/>
          <w:sz w:val="22"/>
          <w:szCs w:val="22"/>
          <w:u w:val="single"/>
        </w:rPr>
        <w:t>On the “notice”</w:t>
      </w:r>
    </w:p>
    <w:p w14:paraId="36507278" w14:textId="77777777" w:rsidR="001D12BF" w:rsidRPr="005B075B" w:rsidRDefault="001D12BF" w:rsidP="00A64EC2">
      <w:pPr>
        <w:rPr>
          <w:rFonts w:ascii="Helvetica" w:hAnsi="Helvetica"/>
          <w:i/>
          <w:sz w:val="22"/>
          <w:szCs w:val="22"/>
        </w:rPr>
      </w:pPr>
    </w:p>
    <w:p w14:paraId="4744274E" w14:textId="010E2B04" w:rsidR="001D12BF" w:rsidRPr="005B075B" w:rsidRDefault="001D12BF" w:rsidP="00A64EC2">
      <w:pPr>
        <w:rPr>
          <w:rFonts w:ascii="Helvetica" w:hAnsi="Helvetica"/>
          <w:sz w:val="22"/>
          <w:szCs w:val="22"/>
        </w:rPr>
      </w:pPr>
      <w:r w:rsidRPr="005B075B">
        <w:rPr>
          <w:rFonts w:ascii="Helvetica" w:hAnsi="Helvetica"/>
          <w:i/>
          <w:sz w:val="22"/>
          <w:szCs w:val="22"/>
        </w:rPr>
        <w:t>Do you consider that different categories of illegal content require different policy</w:t>
      </w:r>
      <w:r w:rsidR="00821908" w:rsidRPr="005B075B">
        <w:rPr>
          <w:rFonts w:ascii="Helvetica" w:hAnsi="Helvetica"/>
          <w:i/>
          <w:sz w:val="22"/>
          <w:szCs w:val="22"/>
        </w:rPr>
        <w:t xml:space="preserve"> approaches as regards notice-and-action procedures, and in particular different requirements as regards the content of the notice?</w:t>
      </w:r>
    </w:p>
    <w:p w14:paraId="1794E770" w14:textId="36FC51AB" w:rsidR="00821908" w:rsidRPr="005B075B" w:rsidRDefault="00821908" w:rsidP="00A64EC2">
      <w:pPr>
        <w:rPr>
          <w:rFonts w:ascii="Helvetica" w:hAnsi="Helvetica"/>
          <w:sz w:val="22"/>
          <w:szCs w:val="22"/>
        </w:rPr>
      </w:pPr>
      <w:r w:rsidRPr="005B075B">
        <w:rPr>
          <w:rFonts w:ascii="Helvetica" w:hAnsi="Helvetica"/>
          <w:sz w:val="22"/>
          <w:szCs w:val="22"/>
        </w:rPr>
        <w:t>If you select “yes”, you will be asked to select (tick-box) from among 11 different categories of content. If you select at least one tick-box, you will have 1000 characters to “explain what approach you would see fit for the category”; selecting multiple tick-boxes does not increase your character count.  If you select “other” from the list of content categories, you will also have 500 characters to specify this other type of content.</w:t>
      </w:r>
    </w:p>
    <w:p w14:paraId="4E9EA3BC" w14:textId="77777777" w:rsidR="00821908" w:rsidRPr="005B075B" w:rsidRDefault="00821908" w:rsidP="00A64EC2">
      <w:pPr>
        <w:rPr>
          <w:rFonts w:ascii="Helvetica" w:hAnsi="Helvetica"/>
          <w:sz w:val="22"/>
          <w:szCs w:val="22"/>
        </w:rPr>
      </w:pPr>
    </w:p>
    <w:p w14:paraId="08D5ECF5" w14:textId="29FE64F7" w:rsidR="00821908" w:rsidRPr="005B075B" w:rsidRDefault="00F046D5" w:rsidP="00EA01FF">
      <w:pPr>
        <w:ind w:firstLine="720"/>
        <w:rPr>
          <w:rFonts w:ascii="Helvetica" w:hAnsi="Helvetica"/>
          <w:sz w:val="22"/>
          <w:szCs w:val="22"/>
        </w:rPr>
      </w:pPr>
      <w:r w:rsidRPr="005B075B">
        <w:rPr>
          <w:rFonts w:ascii="Helvetica" w:hAnsi="Helvetica"/>
          <w:sz w:val="22"/>
          <w:szCs w:val="22"/>
          <w:u w:val="single"/>
        </w:rPr>
        <w:t>On the “action”</w:t>
      </w:r>
    </w:p>
    <w:p w14:paraId="1F7410E7" w14:textId="77777777" w:rsidR="00F046D5" w:rsidRPr="005B075B" w:rsidRDefault="00F046D5" w:rsidP="00A64EC2">
      <w:pPr>
        <w:rPr>
          <w:rFonts w:ascii="Helvetica" w:hAnsi="Helvetica"/>
          <w:sz w:val="22"/>
          <w:szCs w:val="22"/>
        </w:rPr>
      </w:pPr>
    </w:p>
    <w:p w14:paraId="42B93819" w14:textId="56A9EA2D" w:rsidR="00F046D5" w:rsidRPr="005B075B" w:rsidRDefault="00F046D5" w:rsidP="00A64EC2">
      <w:pPr>
        <w:rPr>
          <w:rFonts w:ascii="Helvetica" w:hAnsi="Helvetica"/>
          <w:sz w:val="22"/>
          <w:szCs w:val="22"/>
        </w:rPr>
      </w:pPr>
      <w:r w:rsidRPr="005B075B">
        <w:rPr>
          <w:rFonts w:ascii="Helvetica" w:hAnsi="Helvetica"/>
          <w:i/>
          <w:sz w:val="22"/>
          <w:szCs w:val="22"/>
        </w:rPr>
        <w:t>Should the content providers be given the opportunity to give their views to the hosting service provider on the alleged illegality of the content?</w:t>
      </w:r>
    </w:p>
    <w:p w14:paraId="4F89AB0B" w14:textId="6C4EF40D" w:rsidR="00F046D5" w:rsidRPr="005B075B" w:rsidRDefault="00F046D5" w:rsidP="00A64EC2">
      <w:pPr>
        <w:rPr>
          <w:rFonts w:ascii="Helvetica" w:hAnsi="Helvetica"/>
          <w:sz w:val="22"/>
          <w:szCs w:val="22"/>
        </w:rPr>
      </w:pPr>
      <w:r w:rsidRPr="005B075B">
        <w:rPr>
          <w:rFonts w:ascii="Helvetica" w:hAnsi="Helvetica"/>
          <w:sz w:val="22"/>
          <w:szCs w:val="22"/>
        </w:rPr>
        <w:t>If you select either “yes” or “no”, you will have 1500 characters to explain your answer.</w:t>
      </w:r>
    </w:p>
    <w:p w14:paraId="538339D8" w14:textId="77777777" w:rsidR="00F046D5" w:rsidRPr="005B075B" w:rsidRDefault="00F046D5" w:rsidP="00A64EC2">
      <w:pPr>
        <w:rPr>
          <w:rFonts w:ascii="Helvetica" w:hAnsi="Helvetica"/>
          <w:sz w:val="22"/>
          <w:szCs w:val="22"/>
        </w:rPr>
      </w:pPr>
    </w:p>
    <w:p w14:paraId="7610807B" w14:textId="21747958" w:rsidR="00EF3EB0" w:rsidRPr="005B075B" w:rsidRDefault="00F046D5" w:rsidP="00A64EC2">
      <w:pPr>
        <w:rPr>
          <w:rFonts w:ascii="Helvetica" w:hAnsi="Helvetica"/>
          <w:sz w:val="22"/>
          <w:szCs w:val="22"/>
        </w:rPr>
      </w:pPr>
      <w:r w:rsidRPr="005B075B">
        <w:rPr>
          <w:rFonts w:ascii="Helvetica" w:hAnsi="Helvetica"/>
          <w:i/>
          <w:sz w:val="22"/>
          <w:szCs w:val="22"/>
        </w:rPr>
        <w:t>Should action taken by hosting service providers remain effective over time (“take down and stay down” principle)?</w:t>
      </w:r>
    </w:p>
    <w:p w14:paraId="0C5FE38A" w14:textId="28FD8119" w:rsidR="00F046D5" w:rsidRPr="005B075B" w:rsidRDefault="00F046D5" w:rsidP="00A64EC2">
      <w:pPr>
        <w:rPr>
          <w:rFonts w:ascii="Helvetica" w:hAnsi="Helvetica"/>
          <w:sz w:val="22"/>
          <w:szCs w:val="22"/>
        </w:rPr>
      </w:pPr>
      <w:r w:rsidRPr="005B075B">
        <w:rPr>
          <w:rFonts w:ascii="Helvetica" w:hAnsi="Helvetica"/>
          <w:sz w:val="22"/>
          <w:szCs w:val="22"/>
        </w:rPr>
        <w:t>If you select either “yes” or “no”, you will have a text box (no posted character limit) in which to explain your answer.</w:t>
      </w:r>
    </w:p>
    <w:p w14:paraId="5CE71AD7" w14:textId="77777777" w:rsidR="00F046D5" w:rsidRPr="005B075B" w:rsidRDefault="00F046D5" w:rsidP="00A64EC2">
      <w:pPr>
        <w:rPr>
          <w:rFonts w:ascii="Helvetica" w:hAnsi="Helvetica"/>
          <w:sz w:val="22"/>
          <w:szCs w:val="22"/>
        </w:rPr>
      </w:pPr>
    </w:p>
    <w:p w14:paraId="204E7181" w14:textId="42C36D65" w:rsidR="00F046D5" w:rsidRPr="005B075B" w:rsidRDefault="00644D57" w:rsidP="00A64EC2">
      <w:pPr>
        <w:rPr>
          <w:rFonts w:ascii="Helvetica" w:hAnsi="Helvetica"/>
          <w:sz w:val="22"/>
          <w:szCs w:val="22"/>
        </w:rPr>
      </w:pPr>
      <w:r w:rsidRPr="005B075B">
        <w:rPr>
          <w:rFonts w:ascii="Helvetica" w:hAnsi="Helvetica"/>
          <w:i/>
          <w:sz w:val="22"/>
          <w:szCs w:val="22"/>
        </w:rPr>
        <w:t>(For online intermediaries): Have you put in place voluntary or proactive measures to remove certain categories of illegal content from your system?</w:t>
      </w:r>
    </w:p>
    <w:p w14:paraId="5E48A557" w14:textId="5476295B" w:rsidR="00644D57" w:rsidRPr="005B075B" w:rsidRDefault="00644D57" w:rsidP="00A64EC2">
      <w:pPr>
        <w:rPr>
          <w:rFonts w:ascii="Helvetica" w:hAnsi="Helvetica"/>
          <w:sz w:val="22"/>
          <w:szCs w:val="22"/>
        </w:rPr>
      </w:pPr>
      <w:r w:rsidRPr="005B075B">
        <w:rPr>
          <w:rFonts w:ascii="Helvetica" w:hAnsi="Helvetica"/>
          <w:sz w:val="22"/>
          <w:szCs w:val="22"/>
        </w:rPr>
        <w:t>If you select “yes”, you will have 1500 characters to describe these measures and an additional 1500 characters to “estimate the financial costs of your undertaking of putting in place and running this system.”</w:t>
      </w:r>
    </w:p>
    <w:p w14:paraId="541D70CF" w14:textId="77777777" w:rsidR="00644D57" w:rsidRPr="005B075B" w:rsidRDefault="00644D57" w:rsidP="00A64EC2">
      <w:pPr>
        <w:rPr>
          <w:rFonts w:ascii="Helvetica" w:hAnsi="Helvetica"/>
          <w:sz w:val="22"/>
          <w:szCs w:val="22"/>
        </w:rPr>
      </w:pPr>
    </w:p>
    <w:p w14:paraId="087D8C7F" w14:textId="538388B3" w:rsidR="00644D57" w:rsidRPr="005B075B" w:rsidRDefault="00644D57" w:rsidP="00A64EC2">
      <w:pPr>
        <w:rPr>
          <w:rFonts w:ascii="Helvetica" w:hAnsi="Helvetica"/>
          <w:sz w:val="22"/>
          <w:szCs w:val="22"/>
        </w:rPr>
      </w:pPr>
      <w:r w:rsidRPr="005B075B">
        <w:rPr>
          <w:rFonts w:ascii="Helvetica" w:hAnsi="Helvetica"/>
          <w:i/>
          <w:sz w:val="22"/>
          <w:szCs w:val="22"/>
        </w:rPr>
        <w:t>Do you see a need to impose specific duties of care for certain categories of illegal content?</w:t>
      </w:r>
    </w:p>
    <w:p w14:paraId="78202D71" w14:textId="19506B4C" w:rsidR="00644D57" w:rsidRPr="005B075B" w:rsidRDefault="00644D57" w:rsidP="00A64EC2">
      <w:pPr>
        <w:rPr>
          <w:rFonts w:ascii="Helvetica" w:hAnsi="Helvetica"/>
          <w:sz w:val="22"/>
          <w:szCs w:val="22"/>
        </w:rPr>
      </w:pPr>
      <w:r w:rsidRPr="005B075B">
        <w:rPr>
          <w:rFonts w:ascii="Helvetica" w:hAnsi="Helvetica"/>
          <w:sz w:val="22"/>
          <w:szCs w:val="22"/>
        </w:rPr>
        <w:t>If you select “yes”, you will have 1500 characters with which to “specify for which categories of content you would establish such an obligation.” You will have an additional 1500 characters with which to “specify for which categories of intermediary you would establish such an obligation”, and you will have a further 1500 characters with which to “specify what types of actions could be covered by such an obligation.”</w:t>
      </w:r>
      <w:r w:rsidR="00EA01FF" w:rsidRPr="005B075B">
        <w:rPr>
          <w:rFonts w:ascii="Helvetica" w:hAnsi="Helvetica"/>
          <w:sz w:val="22"/>
          <w:szCs w:val="22"/>
        </w:rPr>
        <w:t xml:space="preserve">  No space is provided to explain a response of “no.”</w:t>
      </w:r>
    </w:p>
    <w:p w14:paraId="721DD662" w14:textId="77777777" w:rsidR="00EF3EB0" w:rsidRPr="005B075B" w:rsidRDefault="00EF3EB0" w:rsidP="00A64EC2">
      <w:pPr>
        <w:rPr>
          <w:rFonts w:ascii="Helvetica" w:hAnsi="Helvetica"/>
          <w:sz w:val="22"/>
          <w:szCs w:val="22"/>
        </w:rPr>
      </w:pPr>
    </w:p>
    <w:p w14:paraId="7DB6566C" w14:textId="2A9ABFCF" w:rsidR="00EF3EB0" w:rsidRPr="005B075B" w:rsidRDefault="00644D57" w:rsidP="00A64EC2">
      <w:pPr>
        <w:rPr>
          <w:rFonts w:ascii="Helvetica" w:hAnsi="Helvetica"/>
          <w:sz w:val="22"/>
          <w:szCs w:val="22"/>
        </w:rPr>
      </w:pPr>
      <w:r w:rsidRPr="005B075B">
        <w:rPr>
          <w:rFonts w:ascii="Helvetica" w:hAnsi="Helvetica"/>
          <w:i/>
          <w:sz w:val="22"/>
          <w:szCs w:val="22"/>
        </w:rPr>
        <w:t>Do you see a need for more transparency on the intermediaries’ content restriction policies (including the number of notices received as well as their main content and the results of the actions taken following the notices)?</w:t>
      </w:r>
    </w:p>
    <w:p w14:paraId="0DBD2F4F" w14:textId="61404D58" w:rsidR="00644D57" w:rsidRPr="005B075B" w:rsidRDefault="00644D57" w:rsidP="00A64EC2">
      <w:pPr>
        <w:rPr>
          <w:rFonts w:ascii="Helvetica" w:hAnsi="Helvetica"/>
          <w:sz w:val="22"/>
          <w:szCs w:val="22"/>
        </w:rPr>
      </w:pPr>
      <w:r w:rsidRPr="005B075B">
        <w:rPr>
          <w:rFonts w:ascii="Helvetica" w:hAnsi="Helvetica"/>
          <w:sz w:val="22"/>
          <w:szCs w:val="22"/>
        </w:rPr>
        <w:t xml:space="preserve">If you select “yes”, you will be asked to answer “yes” or “no” to </w:t>
      </w:r>
      <w:r w:rsidRPr="005B075B">
        <w:rPr>
          <w:rFonts w:ascii="Helvetica" w:hAnsi="Helvetica"/>
          <w:i/>
          <w:sz w:val="22"/>
          <w:szCs w:val="22"/>
        </w:rPr>
        <w:t>Should this obligation be limited to those hosting service providers, which receive a sizeable amount of notices per year (e.g. more than 1000)?</w:t>
      </w:r>
    </w:p>
    <w:p w14:paraId="7AE40F2B" w14:textId="77777777" w:rsidR="00644D57" w:rsidRPr="005B075B" w:rsidRDefault="00644D57" w:rsidP="00A64EC2">
      <w:pPr>
        <w:rPr>
          <w:rFonts w:ascii="Helvetica" w:hAnsi="Helvetica"/>
          <w:sz w:val="22"/>
          <w:szCs w:val="22"/>
        </w:rPr>
      </w:pPr>
    </w:p>
    <w:p w14:paraId="571E71EE" w14:textId="53BB0D67" w:rsidR="00EF3EB0" w:rsidRPr="005B075B" w:rsidRDefault="00265FC0" w:rsidP="00A64EC2">
      <w:pPr>
        <w:rPr>
          <w:rFonts w:ascii="Helvetica" w:eastAsia="Times New Roman" w:hAnsi="Helvetica" w:cs="Times New Roman"/>
          <w:sz w:val="22"/>
          <w:szCs w:val="22"/>
        </w:rPr>
      </w:pPr>
      <w:r w:rsidRPr="005B075B">
        <w:rPr>
          <w:rFonts w:ascii="Helvetica" w:eastAsia="Times New Roman" w:hAnsi="Helvetica" w:cs="Times New Roman"/>
          <w:i/>
          <w:sz w:val="22"/>
          <w:szCs w:val="22"/>
        </w:rPr>
        <w:t>Do you think that online intermediaries should have a specific service to facilitate contact with national authorities for the fastest possible notice and removal of illegal contents that constitute a threat for e.g. public security or fight against terrorism?</w:t>
      </w:r>
    </w:p>
    <w:p w14:paraId="49FE131E" w14:textId="1B23ACC1" w:rsidR="00265FC0" w:rsidRPr="005B075B" w:rsidRDefault="00265FC0" w:rsidP="00A64EC2">
      <w:pPr>
        <w:rPr>
          <w:rFonts w:ascii="Helvetica" w:eastAsia="Times New Roman" w:hAnsi="Helvetica" w:cs="Times New Roman"/>
          <w:i/>
          <w:sz w:val="22"/>
          <w:szCs w:val="22"/>
        </w:rPr>
      </w:pPr>
      <w:r w:rsidRPr="005B075B">
        <w:rPr>
          <w:rFonts w:ascii="Helvetica" w:eastAsia="Times New Roman" w:hAnsi="Helvetica" w:cs="Times New Roman"/>
          <w:sz w:val="22"/>
          <w:szCs w:val="22"/>
        </w:rPr>
        <w:t xml:space="preserve">If you select “yes”, you will be asked to answer “yes” or “no” to </w:t>
      </w:r>
      <w:r w:rsidRPr="005B075B">
        <w:rPr>
          <w:rFonts w:ascii="Helvetica" w:eastAsia="Times New Roman" w:hAnsi="Helvetica" w:cs="Times New Roman"/>
          <w:i/>
          <w:sz w:val="22"/>
          <w:szCs w:val="22"/>
        </w:rPr>
        <w:t>Do you think a minimum size threshold would be appropriate if there was such an obligation?</w:t>
      </w:r>
    </w:p>
    <w:p w14:paraId="787E2A24" w14:textId="77777777" w:rsidR="00265FC0" w:rsidRPr="005B075B" w:rsidRDefault="00265FC0" w:rsidP="00A64EC2">
      <w:pPr>
        <w:rPr>
          <w:rFonts w:ascii="Helvetica" w:eastAsia="Times New Roman" w:hAnsi="Helvetica" w:cs="Times New Roman"/>
          <w:i/>
          <w:sz w:val="22"/>
          <w:szCs w:val="22"/>
        </w:rPr>
      </w:pPr>
    </w:p>
    <w:p w14:paraId="7A8ED277" w14:textId="77777777" w:rsidR="007051D5" w:rsidRPr="005B075B" w:rsidRDefault="007051D5" w:rsidP="00A64EC2">
      <w:pPr>
        <w:rPr>
          <w:rFonts w:ascii="Helvetica" w:eastAsia="Times New Roman" w:hAnsi="Helvetica" w:cs="Times New Roman"/>
          <w:sz w:val="22"/>
          <w:szCs w:val="22"/>
        </w:rPr>
      </w:pPr>
    </w:p>
    <w:p w14:paraId="542D2534" w14:textId="4CE7A13F" w:rsidR="007051D5" w:rsidRPr="005B075B" w:rsidRDefault="00147E3F" w:rsidP="00A64EC2">
      <w:pPr>
        <w:rPr>
          <w:rFonts w:ascii="Helvetica" w:eastAsia="Times New Roman" w:hAnsi="Helvetica" w:cs="Times New Roman"/>
          <w:sz w:val="22"/>
          <w:szCs w:val="22"/>
        </w:rPr>
      </w:pPr>
      <w:r w:rsidRPr="005B075B">
        <w:rPr>
          <w:rFonts w:ascii="Helvetica" w:eastAsia="Times New Roman" w:hAnsi="Helvetica" w:cs="Times New Roman"/>
          <w:b/>
          <w:sz w:val="22"/>
          <w:szCs w:val="22"/>
          <w:u w:val="single"/>
        </w:rPr>
        <w:t>IV</w:t>
      </w:r>
      <w:r w:rsidR="00B37236" w:rsidRPr="005B075B">
        <w:rPr>
          <w:rFonts w:ascii="Helvetica" w:eastAsia="Times New Roman" w:hAnsi="Helvetica" w:cs="Times New Roman"/>
          <w:b/>
          <w:sz w:val="22"/>
          <w:szCs w:val="22"/>
          <w:u w:val="single"/>
        </w:rPr>
        <w:t xml:space="preserve">. </w:t>
      </w:r>
      <w:r w:rsidR="007051D5" w:rsidRPr="005B075B">
        <w:rPr>
          <w:rFonts w:ascii="Helvetica" w:eastAsia="Times New Roman" w:hAnsi="Helvetica" w:cs="Times New Roman"/>
          <w:b/>
          <w:sz w:val="22"/>
          <w:szCs w:val="22"/>
          <w:u w:val="single"/>
        </w:rPr>
        <w:t>Data and cloud in digital ecosystems</w:t>
      </w:r>
    </w:p>
    <w:p w14:paraId="0776079C" w14:textId="77777777" w:rsidR="007051D5" w:rsidRPr="005B075B" w:rsidRDefault="007051D5" w:rsidP="00A64EC2">
      <w:pPr>
        <w:rPr>
          <w:rFonts w:ascii="Helvetica" w:eastAsia="Times New Roman" w:hAnsi="Helvetica" w:cs="Times New Roman"/>
          <w:sz w:val="22"/>
          <w:szCs w:val="22"/>
        </w:rPr>
      </w:pPr>
    </w:p>
    <w:p w14:paraId="3D310EA9" w14:textId="4FACD7B7" w:rsidR="00EA01FF" w:rsidRPr="005B075B" w:rsidRDefault="00EA01FF"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This section includes questions related to data localization, individual privacy/data protection, and access to open data, including scientific data.  It also includes questions on the Internet of Things, the European cloud initiative</w:t>
      </w:r>
      <w:r w:rsidR="00B37236" w:rsidRPr="005B075B">
        <w:rPr>
          <w:rFonts w:ascii="Helvetica" w:eastAsia="Times New Roman" w:hAnsi="Helvetica" w:cs="Times New Roman"/>
          <w:sz w:val="22"/>
          <w:szCs w:val="22"/>
        </w:rPr>
        <w:t>, and personal data management systems.</w:t>
      </w:r>
    </w:p>
    <w:p w14:paraId="41C22BCA" w14:textId="77777777" w:rsidR="00B37236" w:rsidRPr="005B075B" w:rsidRDefault="00B37236" w:rsidP="00A64EC2">
      <w:pPr>
        <w:rPr>
          <w:rFonts w:ascii="Helvetica" w:eastAsia="Times New Roman" w:hAnsi="Helvetica" w:cs="Times New Roman"/>
          <w:sz w:val="22"/>
          <w:szCs w:val="22"/>
        </w:rPr>
      </w:pPr>
    </w:p>
    <w:p w14:paraId="6E087F58" w14:textId="6BBE7BB3" w:rsidR="00B37236" w:rsidRPr="005B075B" w:rsidRDefault="00B37236" w:rsidP="00B37236">
      <w:pPr>
        <w:rPr>
          <w:rFonts w:ascii="Helvetica" w:hAnsi="Helvetica"/>
          <w:sz w:val="22"/>
          <w:szCs w:val="22"/>
        </w:rPr>
      </w:pPr>
      <w:r w:rsidRPr="005B075B">
        <w:rPr>
          <w:rFonts w:ascii="Helvetica" w:hAnsi="Helvetica"/>
          <w:sz w:val="22"/>
          <w:szCs w:val="22"/>
        </w:rPr>
        <w:t xml:space="preserve">All respondents will have </w:t>
      </w:r>
      <w:r w:rsidRPr="005B075B">
        <w:rPr>
          <w:rFonts w:ascii="Helvetica" w:hAnsi="Helvetica"/>
          <w:b/>
          <w:sz w:val="22"/>
          <w:szCs w:val="22"/>
        </w:rPr>
        <w:t>3000 characters</w:t>
      </w:r>
      <w:r w:rsidRPr="005B075B">
        <w:rPr>
          <w:rFonts w:ascii="Helvetica" w:hAnsi="Helvetica"/>
          <w:sz w:val="22"/>
          <w:szCs w:val="22"/>
        </w:rPr>
        <w:t xml:space="preserve"> in which to explain their position on whether contract law frameworks are sufficient to facilitate a free flow of data while safeguarding privacy.  All respondents will have </w:t>
      </w:r>
      <w:r w:rsidRPr="005B075B">
        <w:rPr>
          <w:rFonts w:ascii="Helvetica" w:hAnsi="Helvetica"/>
          <w:b/>
          <w:sz w:val="22"/>
          <w:szCs w:val="22"/>
        </w:rPr>
        <w:t>5000 characters</w:t>
      </w:r>
      <w:r w:rsidRPr="005B075B">
        <w:rPr>
          <w:rFonts w:ascii="Helvetica" w:hAnsi="Helvetica"/>
          <w:sz w:val="22"/>
          <w:szCs w:val="22"/>
        </w:rPr>
        <w:t xml:space="preserve"> to provide their general comments to the topics of “data access, ownership, and use” as well as to provide “general comments or ideas regarding data, cloud computing and the topics addressed in this section of the questionnaire.”</w:t>
      </w:r>
    </w:p>
    <w:p w14:paraId="570A551E" w14:textId="77777777" w:rsidR="00B37236" w:rsidRPr="005B075B" w:rsidRDefault="00B37236" w:rsidP="00B37236">
      <w:pPr>
        <w:rPr>
          <w:rFonts w:ascii="Helvetica" w:hAnsi="Helvetica"/>
          <w:sz w:val="22"/>
          <w:szCs w:val="22"/>
        </w:rPr>
      </w:pPr>
    </w:p>
    <w:p w14:paraId="560EB061" w14:textId="0C9168BC" w:rsidR="007051D5" w:rsidRPr="005B075B" w:rsidRDefault="007051D5" w:rsidP="00B37236">
      <w:pPr>
        <w:ind w:firstLine="720"/>
        <w:rPr>
          <w:rFonts w:ascii="Helvetica" w:eastAsia="Times New Roman" w:hAnsi="Helvetica" w:cs="Times New Roman"/>
          <w:sz w:val="22"/>
          <w:szCs w:val="22"/>
        </w:rPr>
      </w:pPr>
      <w:r w:rsidRPr="005B075B">
        <w:rPr>
          <w:rFonts w:ascii="Helvetica" w:eastAsia="Times New Roman" w:hAnsi="Helvetica" w:cs="Times New Roman"/>
          <w:sz w:val="22"/>
          <w:szCs w:val="22"/>
          <w:u w:val="single"/>
        </w:rPr>
        <w:t>On data location restrictions</w:t>
      </w:r>
    </w:p>
    <w:p w14:paraId="416BB290" w14:textId="77777777" w:rsidR="007051D5" w:rsidRPr="005B075B" w:rsidRDefault="007051D5" w:rsidP="00A64EC2">
      <w:pPr>
        <w:rPr>
          <w:rFonts w:ascii="Helvetica" w:eastAsia="Times New Roman" w:hAnsi="Helvetica" w:cs="Times New Roman"/>
          <w:sz w:val="22"/>
          <w:szCs w:val="22"/>
        </w:rPr>
      </w:pPr>
    </w:p>
    <w:p w14:paraId="5BAE15FA" w14:textId="5D8A7538" w:rsidR="007051D5" w:rsidRPr="005B075B" w:rsidRDefault="007051D5" w:rsidP="00A64EC2">
      <w:pPr>
        <w:rPr>
          <w:rFonts w:ascii="Helvetica" w:eastAsia="Times New Roman" w:hAnsi="Helvetica" w:cs="Times New Roman"/>
          <w:sz w:val="22"/>
          <w:szCs w:val="22"/>
        </w:rPr>
      </w:pPr>
      <w:r w:rsidRPr="005B075B">
        <w:rPr>
          <w:rFonts w:ascii="Helvetica" w:hAnsi="Helvetica"/>
          <w:i/>
          <w:sz w:val="22"/>
          <w:szCs w:val="22"/>
        </w:rPr>
        <w:t>I</w:t>
      </w:r>
      <w:r w:rsidRPr="005B075B">
        <w:rPr>
          <w:rFonts w:ascii="Helvetica" w:eastAsia="Times New Roman" w:hAnsi="Helvetica" w:cs="Times New Roman"/>
          <w:i/>
          <w:sz w:val="22"/>
          <w:szCs w:val="22"/>
        </w:rPr>
        <w:t>n the context of the free flow of data in the Union, do you in practice take measures to make a clear distinction between personal and non-personal data?</w:t>
      </w:r>
    </w:p>
    <w:p w14:paraId="23BFCCAC" w14:textId="4AB43391" w:rsidR="007051D5" w:rsidRPr="005B075B" w:rsidRDefault="007051D5"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“no”, you will have a text box (no character limit specified) to explain why not.</w:t>
      </w:r>
    </w:p>
    <w:p w14:paraId="7FE68CCB" w14:textId="77777777" w:rsidR="007051D5" w:rsidRPr="005B075B" w:rsidRDefault="007051D5" w:rsidP="00A64EC2">
      <w:pPr>
        <w:rPr>
          <w:rFonts w:ascii="Helvetica" w:eastAsia="Times New Roman" w:hAnsi="Helvetica" w:cs="Times New Roman"/>
          <w:sz w:val="22"/>
          <w:szCs w:val="22"/>
        </w:rPr>
      </w:pPr>
    </w:p>
    <w:p w14:paraId="7E2B2A33" w14:textId="6FC415F9" w:rsidR="007051D5" w:rsidRPr="005B075B" w:rsidRDefault="007051D5" w:rsidP="00A64EC2">
      <w:pPr>
        <w:rPr>
          <w:rFonts w:ascii="Helvetica" w:eastAsia="Times New Roman" w:hAnsi="Helvetica" w:cs="Times New Roman"/>
          <w:sz w:val="22"/>
          <w:szCs w:val="22"/>
        </w:rPr>
      </w:pPr>
      <w:r w:rsidRPr="005B075B">
        <w:rPr>
          <w:rFonts w:ascii="Helvetica" w:eastAsia="Times New Roman" w:hAnsi="Helvetica" w:cs="Times New Roman"/>
          <w:i/>
          <w:sz w:val="22"/>
          <w:szCs w:val="22"/>
        </w:rPr>
        <w:t>Do you think that there are particular reasons in relation to which data location restrictions are or should be justifiable?</w:t>
      </w:r>
    </w:p>
    <w:p w14:paraId="508BF0C2" w14:textId="194C3A89" w:rsidR="007051D5" w:rsidRPr="005B075B" w:rsidRDefault="007051D5"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 xml:space="preserve">If you select “yes”, you will be asked </w:t>
      </w:r>
      <w:r w:rsidRPr="005B075B">
        <w:rPr>
          <w:rFonts w:ascii="Helvetica" w:eastAsia="Times New Roman" w:hAnsi="Helvetica" w:cs="Times New Roman"/>
          <w:i/>
          <w:sz w:val="22"/>
          <w:szCs w:val="22"/>
        </w:rPr>
        <w:t>What kind(s) of ground(s) do you think are justifiable</w:t>
      </w:r>
      <w:proofErr w:type="gramStart"/>
      <w:r w:rsidRPr="005B075B">
        <w:rPr>
          <w:rFonts w:ascii="Helvetica" w:eastAsia="Times New Roman" w:hAnsi="Helvetica" w:cs="Times New Roman"/>
          <w:i/>
          <w:sz w:val="22"/>
          <w:szCs w:val="22"/>
        </w:rPr>
        <w:t>?</w:t>
      </w:r>
      <w:r w:rsidRPr="005B075B">
        <w:rPr>
          <w:rFonts w:ascii="Helvetica" w:eastAsia="Times New Roman" w:hAnsi="Helvetica" w:cs="Times New Roman"/>
          <w:sz w:val="22"/>
          <w:szCs w:val="22"/>
        </w:rPr>
        <w:t>,</w:t>
      </w:r>
      <w:proofErr w:type="gramEnd"/>
      <w:r w:rsidRPr="005B075B">
        <w:rPr>
          <w:rFonts w:ascii="Helvetica" w:eastAsia="Times New Roman" w:hAnsi="Helvetica" w:cs="Times New Roman"/>
          <w:sz w:val="22"/>
          <w:szCs w:val="22"/>
        </w:rPr>
        <w:t xml:space="preserve"> followed by a tick-box list of “national security”, “public security”, and “other reasons”.  If you select “other reasons”, you will be given a text box (no character limit specified) to explain.</w:t>
      </w:r>
    </w:p>
    <w:p w14:paraId="794CFB29" w14:textId="77777777" w:rsidR="007051D5" w:rsidRPr="005B075B" w:rsidRDefault="007051D5" w:rsidP="00A64EC2">
      <w:pPr>
        <w:rPr>
          <w:rFonts w:ascii="Helvetica" w:eastAsia="Times New Roman" w:hAnsi="Helvetica" w:cs="Times New Roman"/>
          <w:sz w:val="22"/>
          <w:szCs w:val="22"/>
        </w:rPr>
      </w:pPr>
    </w:p>
    <w:p w14:paraId="1C6E56FD" w14:textId="500BEABF" w:rsidR="007051D5" w:rsidRPr="005B075B" w:rsidRDefault="007051D5" w:rsidP="00B37236">
      <w:pPr>
        <w:ind w:firstLine="720"/>
        <w:rPr>
          <w:rFonts w:ascii="Helvetica" w:eastAsia="Times New Roman" w:hAnsi="Helvetica" w:cs="Times New Roman"/>
          <w:sz w:val="22"/>
          <w:szCs w:val="22"/>
        </w:rPr>
      </w:pPr>
      <w:r w:rsidRPr="005B075B">
        <w:rPr>
          <w:rFonts w:ascii="Helvetica" w:eastAsia="Times New Roman" w:hAnsi="Helvetica" w:cs="Times New Roman"/>
          <w:sz w:val="22"/>
          <w:szCs w:val="22"/>
          <w:u w:val="single"/>
        </w:rPr>
        <w:t>On data access and transfer</w:t>
      </w:r>
    </w:p>
    <w:p w14:paraId="74397C1F" w14:textId="77777777" w:rsidR="007051D5" w:rsidRPr="005B075B" w:rsidRDefault="007051D5" w:rsidP="00A64EC2">
      <w:pPr>
        <w:rPr>
          <w:rFonts w:ascii="Helvetica" w:hAnsi="Helvetica"/>
          <w:sz w:val="22"/>
          <w:szCs w:val="22"/>
        </w:rPr>
      </w:pPr>
    </w:p>
    <w:p w14:paraId="7B65B6EA" w14:textId="473420CA" w:rsidR="007051D5" w:rsidRPr="005B075B" w:rsidRDefault="007051D5" w:rsidP="00A64EC2">
      <w:pPr>
        <w:rPr>
          <w:rFonts w:ascii="Helvetica" w:eastAsia="Times New Roman" w:hAnsi="Helvetica" w:cs="Times New Roman"/>
          <w:sz w:val="22"/>
          <w:szCs w:val="22"/>
        </w:rPr>
      </w:pPr>
      <w:r w:rsidRPr="005B075B">
        <w:rPr>
          <w:rFonts w:ascii="Helvetica" w:eastAsia="Times New Roman" w:hAnsi="Helvetica" w:cs="Times New Roman"/>
          <w:i/>
          <w:sz w:val="22"/>
          <w:szCs w:val="22"/>
        </w:rPr>
        <w:t xml:space="preserve">When </w:t>
      </w:r>
      <w:proofErr w:type="gramStart"/>
      <w:r w:rsidRPr="005B075B">
        <w:rPr>
          <w:rFonts w:ascii="Helvetica" w:eastAsia="Times New Roman" w:hAnsi="Helvetica" w:cs="Times New Roman"/>
          <w:i/>
          <w:sz w:val="22"/>
          <w:szCs w:val="22"/>
        </w:rPr>
        <w:t>non-personal data is generated by a device</w:t>
      </w:r>
      <w:proofErr w:type="gramEnd"/>
      <w:r w:rsidRPr="005B075B">
        <w:rPr>
          <w:rFonts w:ascii="Helvetica" w:eastAsia="Times New Roman" w:hAnsi="Helvetica" w:cs="Times New Roman"/>
          <w:i/>
          <w:sz w:val="22"/>
          <w:szCs w:val="22"/>
        </w:rPr>
        <w:t xml:space="preserve"> in an automated manner, do you think that it should be subject to specific measures (binding or non-binding) at EU level?</w:t>
      </w:r>
    </w:p>
    <w:p w14:paraId="35DACCDC" w14:textId="42EB3399" w:rsidR="007051D5" w:rsidRPr="005B075B" w:rsidRDefault="00F14C57"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 xml:space="preserve">If you select “yes”, you will be asked </w:t>
      </w:r>
      <w:proofErr w:type="gramStart"/>
      <w:r w:rsidRPr="005B075B">
        <w:rPr>
          <w:rFonts w:ascii="Helvetica" w:eastAsia="Times New Roman" w:hAnsi="Helvetica" w:cs="Times New Roman"/>
          <w:i/>
          <w:sz w:val="22"/>
          <w:szCs w:val="22"/>
        </w:rPr>
        <w:t>Which</w:t>
      </w:r>
      <w:proofErr w:type="gramEnd"/>
      <w:r w:rsidRPr="005B075B">
        <w:rPr>
          <w:rFonts w:ascii="Helvetica" w:eastAsia="Times New Roman" w:hAnsi="Helvetica" w:cs="Times New Roman"/>
          <w:i/>
          <w:sz w:val="22"/>
          <w:szCs w:val="22"/>
        </w:rPr>
        <w:t xml:space="preserve"> of the following aspects would merit measures?</w:t>
      </w:r>
      <w:r w:rsidRPr="005B075B">
        <w:rPr>
          <w:rFonts w:ascii="Helvetica" w:eastAsia="Times New Roman" w:hAnsi="Helvetica" w:cs="Times New Roman"/>
          <w:sz w:val="22"/>
          <w:szCs w:val="22"/>
        </w:rPr>
        <w:t xml:space="preserve"> </w:t>
      </w:r>
      <w:proofErr w:type="gramStart"/>
      <w:r w:rsidRPr="005B075B">
        <w:rPr>
          <w:rFonts w:ascii="Helvetica" w:eastAsia="Times New Roman" w:hAnsi="Helvetica" w:cs="Times New Roman"/>
          <w:sz w:val="22"/>
          <w:szCs w:val="22"/>
        </w:rPr>
        <w:t>and</w:t>
      </w:r>
      <w:proofErr w:type="gramEnd"/>
      <w:r w:rsidRPr="005B075B">
        <w:rPr>
          <w:rFonts w:ascii="Helvetica" w:eastAsia="Times New Roman" w:hAnsi="Helvetica" w:cs="Times New Roman"/>
          <w:sz w:val="22"/>
          <w:szCs w:val="22"/>
        </w:rPr>
        <w:t xml:space="preserve"> </w:t>
      </w:r>
      <w:r w:rsidR="008052AC" w:rsidRPr="005B075B">
        <w:rPr>
          <w:rFonts w:ascii="Helvetica" w:eastAsia="Times New Roman" w:hAnsi="Helvetica" w:cs="Times New Roman"/>
          <w:sz w:val="22"/>
          <w:szCs w:val="22"/>
        </w:rPr>
        <w:t>given four tick-box choices, the last of which is “Other aspects.” If you select “Other aspects”, you will be asked to specify in a text box (no character limit given).</w:t>
      </w:r>
    </w:p>
    <w:p w14:paraId="49F1237C" w14:textId="77777777" w:rsidR="008052AC" w:rsidRPr="005B075B" w:rsidRDefault="008052AC" w:rsidP="00A64EC2">
      <w:pPr>
        <w:rPr>
          <w:rFonts w:ascii="Helvetica" w:eastAsia="Times New Roman" w:hAnsi="Helvetica" w:cs="Times New Roman"/>
          <w:sz w:val="22"/>
          <w:szCs w:val="22"/>
        </w:rPr>
      </w:pPr>
    </w:p>
    <w:p w14:paraId="24710DCD" w14:textId="202B2A58" w:rsidR="008052AC" w:rsidRPr="005B075B" w:rsidRDefault="008052AC" w:rsidP="00B37236">
      <w:pPr>
        <w:ind w:firstLine="720"/>
        <w:rPr>
          <w:rFonts w:ascii="Helvetica" w:eastAsia="Times New Roman" w:hAnsi="Helvetica" w:cs="Times New Roman"/>
          <w:sz w:val="22"/>
          <w:szCs w:val="22"/>
        </w:rPr>
      </w:pPr>
      <w:r w:rsidRPr="005B075B">
        <w:rPr>
          <w:rFonts w:ascii="Helvetica" w:eastAsia="Times New Roman" w:hAnsi="Helvetica" w:cs="Times New Roman"/>
          <w:sz w:val="22"/>
          <w:szCs w:val="22"/>
          <w:u w:val="single"/>
        </w:rPr>
        <w:t>On data markets</w:t>
      </w:r>
    </w:p>
    <w:p w14:paraId="330446A4" w14:textId="77777777" w:rsidR="008052AC" w:rsidRPr="005B075B" w:rsidRDefault="008052AC" w:rsidP="00A64EC2">
      <w:pPr>
        <w:rPr>
          <w:rFonts w:ascii="Helvetica" w:eastAsia="Times New Roman" w:hAnsi="Helvetica" w:cs="Times New Roman"/>
          <w:sz w:val="22"/>
          <w:szCs w:val="22"/>
        </w:rPr>
      </w:pPr>
    </w:p>
    <w:p w14:paraId="4616BECB" w14:textId="21887040" w:rsidR="008052AC" w:rsidRPr="005B075B" w:rsidRDefault="008052AC" w:rsidP="00A64EC2">
      <w:pPr>
        <w:rPr>
          <w:rFonts w:ascii="Helvetica" w:eastAsia="Times New Roman" w:hAnsi="Helvetica" w:cs="Times New Roman"/>
          <w:sz w:val="22"/>
          <w:szCs w:val="22"/>
        </w:rPr>
      </w:pPr>
      <w:r w:rsidRPr="005B075B">
        <w:rPr>
          <w:rFonts w:ascii="Helvetica" w:eastAsia="Times New Roman" w:hAnsi="Helvetica" w:cs="Times New Roman"/>
          <w:i/>
          <w:sz w:val="22"/>
          <w:szCs w:val="22"/>
        </w:rPr>
        <w:t>Do you think more could be done to open up public sector data for re-use in addition to the recently revised EU legislation (Directive 2013/37/EU)?</w:t>
      </w:r>
    </w:p>
    <w:p w14:paraId="0A471D59" w14:textId="268E0D72" w:rsidR="008052AC" w:rsidRDefault="008052AC"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the tick-box for “Other aspects?</w:t>
      </w:r>
      <w:proofErr w:type="gramStart"/>
      <w:r w:rsidRPr="005B075B">
        <w:rPr>
          <w:rFonts w:ascii="Helvetica" w:eastAsia="Times New Roman" w:hAnsi="Helvetica" w:cs="Times New Roman"/>
          <w:sz w:val="22"/>
          <w:szCs w:val="22"/>
        </w:rPr>
        <w:t>”,</w:t>
      </w:r>
      <w:proofErr w:type="gramEnd"/>
      <w:r w:rsidRPr="005B075B">
        <w:rPr>
          <w:rFonts w:ascii="Helvetica" w:eastAsia="Times New Roman" w:hAnsi="Helvetica" w:cs="Times New Roman"/>
          <w:sz w:val="22"/>
          <w:szCs w:val="22"/>
        </w:rPr>
        <w:t xml:space="preserve"> you will have a text box (no character limit specified) in which to specify these aspects.</w:t>
      </w:r>
    </w:p>
    <w:p w14:paraId="2B7FCCCB" w14:textId="77777777" w:rsidR="00496D4A" w:rsidRDefault="00496D4A" w:rsidP="00A64EC2">
      <w:pPr>
        <w:rPr>
          <w:rFonts w:ascii="Helvetica" w:eastAsia="Times New Roman" w:hAnsi="Helvetica" w:cs="Times New Roman"/>
          <w:sz w:val="22"/>
          <w:szCs w:val="22"/>
        </w:rPr>
      </w:pPr>
    </w:p>
    <w:p w14:paraId="16132275" w14:textId="77777777" w:rsidR="00496D4A" w:rsidRPr="005B075B" w:rsidRDefault="00496D4A" w:rsidP="00496D4A">
      <w:pPr>
        <w:rPr>
          <w:rFonts w:ascii="Helvetica" w:hAnsi="Helvetica"/>
          <w:sz w:val="22"/>
          <w:szCs w:val="22"/>
        </w:rPr>
      </w:pPr>
      <w:r w:rsidRPr="005B075B">
        <w:rPr>
          <w:rFonts w:ascii="Helvetica" w:hAnsi="Helvetica"/>
          <w:i/>
          <w:sz w:val="22"/>
          <w:szCs w:val="22"/>
        </w:rPr>
        <w:t>Do you think that there is a case for the opening up of data held by private entities to promote its re-use by public and/or private sector, while respecting the existing provisions on data protection?</w:t>
      </w:r>
    </w:p>
    <w:p w14:paraId="60E04064" w14:textId="771DAC15" w:rsidR="00496D4A" w:rsidRDefault="00496D4A" w:rsidP="00496D4A">
      <w:pPr>
        <w:rPr>
          <w:rFonts w:ascii="Helvetica" w:hAnsi="Helvetica"/>
          <w:sz w:val="22"/>
          <w:szCs w:val="22"/>
        </w:rPr>
      </w:pPr>
      <w:r w:rsidRPr="005B075B">
        <w:rPr>
          <w:rFonts w:ascii="Helvetica" w:hAnsi="Helvetica"/>
          <w:sz w:val="22"/>
          <w:szCs w:val="22"/>
        </w:rPr>
        <w:t xml:space="preserve">If you select “yes”, you will be asked </w:t>
      </w:r>
      <w:proofErr w:type="gramStart"/>
      <w:r w:rsidRPr="005B075B">
        <w:rPr>
          <w:rFonts w:ascii="Helvetica" w:hAnsi="Helvetica"/>
          <w:i/>
          <w:sz w:val="22"/>
          <w:szCs w:val="22"/>
        </w:rPr>
        <w:t>Under</w:t>
      </w:r>
      <w:proofErr w:type="gramEnd"/>
      <w:r w:rsidRPr="005B075B">
        <w:rPr>
          <w:rFonts w:ascii="Helvetica" w:hAnsi="Helvetica"/>
          <w:i/>
          <w:sz w:val="22"/>
          <w:szCs w:val="22"/>
        </w:rPr>
        <w:t xml:space="preserve"> what conditions?</w:t>
      </w:r>
      <w:r w:rsidRPr="005B075B">
        <w:rPr>
          <w:rFonts w:ascii="Helvetica" w:hAnsi="Helvetica"/>
          <w:sz w:val="22"/>
          <w:szCs w:val="22"/>
        </w:rPr>
        <w:t xml:space="preserve"> </w:t>
      </w:r>
      <w:proofErr w:type="gramStart"/>
      <w:r w:rsidRPr="005B075B">
        <w:rPr>
          <w:rFonts w:ascii="Helvetica" w:hAnsi="Helvetica"/>
          <w:sz w:val="22"/>
          <w:szCs w:val="22"/>
        </w:rPr>
        <w:t>and</w:t>
      </w:r>
      <w:proofErr w:type="gramEnd"/>
      <w:r w:rsidRPr="005B075B">
        <w:rPr>
          <w:rFonts w:ascii="Helvetica" w:hAnsi="Helvetica"/>
          <w:sz w:val="22"/>
          <w:szCs w:val="22"/>
        </w:rPr>
        <w:t xml:space="preserve"> </w:t>
      </w:r>
      <w:r>
        <w:rPr>
          <w:rFonts w:ascii="Helvetica" w:hAnsi="Helvetica"/>
          <w:sz w:val="22"/>
          <w:szCs w:val="22"/>
        </w:rPr>
        <w:t xml:space="preserve">will </w:t>
      </w:r>
      <w:r w:rsidRPr="005B075B">
        <w:rPr>
          <w:rFonts w:ascii="Helvetica" w:hAnsi="Helvetica"/>
          <w:sz w:val="22"/>
          <w:szCs w:val="22"/>
        </w:rPr>
        <w:t>be provided three tick-box responses. If you select the third, “other conditions”, you will have 3000 characters in which to explain your response.</w:t>
      </w:r>
    </w:p>
    <w:p w14:paraId="39A8E3FF" w14:textId="77777777" w:rsidR="00F37A2A" w:rsidRDefault="00F37A2A" w:rsidP="00496D4A">
      <w:pPr>
        <w:rPr>
          <w:rFonts w:ascii="Helvetica" w:hAnsi="Helvetica"/>
          <w:sz w:val="22"/>
          <w:szCs w:val="22"/>
        </w:rPr>
      </w:pPr>
    </w:p>
    <w:p w14:paraId="645C980F" w14:textId="77777777" w:rsidR="00F37A2A" w:rsidRPr="005B075B" w:rsidRDefault="00F37A2A" w:rsidP="00F37A2A">
      <w:pPr>
        <w:rPr>
          <w:rFonts w:ascii="Helvetica" w:eastAsia="Times New Roman" w:hAnsi="Helvetica" w:cs="Times New Roman"/>
          <w:i/>
          <w:sz w:val="22"/>
          <w:szCs w:val="22"/>
        </w:rPr>
      </w:pPr>
      <w:r w:rsidRPr="005B075B">
        <w:rPr>
          <w:rFonts w:ascii="Helvetica" w:eastAsia="Times New Roman" w:hAnsi="Helvetica" w:cs="Times New Roman"/>
          <w:i/>
          <w:sz w:val="22"/>
          <w:szCs w:val="22"/>
        </w:rPr>
        <w:t>Do you think that data generated by research is sufficiently, findable, accessible identifiable, and re-usable enough?</w:t>
      </w:r>
    </w:p>
    <w:p w14:paraId="4F425ABB" w14:textId="77777777" w:rsidR="00F37A2A" w:rsidRPr="005B075B" w:rsidRDefault="00F37A2A" w:rsidP="00F37A2A">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“no”, you will have 3000 characters to explain “why not? What do you think could be done to make data generated by research more effectively re-usable</w:t>
      </w:r>
      <w:r>
        <w:rPr>
          <w:rFonts w:ascii="Helvetica" w:eastAsia="Times New Roman" w:hAnsi="Helvetica" w:cs="Times New Roman"/>
          <w:sz w:val="22"/>
          <w:szCs w:val="22"/>
        </w:rPr>
        <w:t>?</w:t>
      </w:r>
      <w:proofErr w:type="gramStart"/>
      <w:r w:rsidRPr="005B075B">
        <w:rPr>
          <w:rFonts w:ascii="Helvetica" w:eastAsia="Times New Roman" w:hAnsi="Helvetica" w:cs="Times New Roman"/>
          <w:sz w:val="22"/>
          <w:szCs w:val="22"/>
        </w:rPr>
        <w:t>”.</w:t>
      </w:r>
      <w:proofErr w:type="gramEnd"/>
    </w:p>
    <w:p w14:paraId="1F3F8EF9" w14:textId="77777777" w:rsidR="00F37A2A" w:rsidRDefault="00F37A2A" w:rsidP="00496D4A">
      <w:pPr>
        <w:rPr>
          <w:rFonts w:ascii="Helvetica" w:eastAsia="Times New Roman" w:hAnsi="Helvetica" w:cs="Times New Roman"/>
          <w:sz w:val="22"/>
          <w:szCs w:val="22"/>
        </w:rPr>
      </w:pPr>
    </w:p>
    <w:p w14:paraId="5A5284C5" w14:textId="1A87A10C" w:rsidR="00261940" w:rsidRPr="005B075B" w:rsidRDefault="00261940" w:rsidP="00A64EC2">
      <w:pPr>
        <w:rPr>
          <w:rFonts w:ascii="Helvetica" w:eastAsia="Times New Roman" w:hAnsi="Helvetica" w:cs="Times New Roman"/>
          <w:i/>
          <w:sz w:val="22"/>
          <w:szCs w:val="22"/>
        </w:rPr>
      </w:pPr>
      <w:r w:rsidRPr="005B075B">
        <w:rPr>
          <w:rFonts w:ascii="Helvetica" w:eastAsia="Times New Roman" w:hAnsi="Helvetica" w:cs="Times New Roman"/>
          <w:i/>
          <w:sz w:val="22"/>
          <w:szCs w:val="22"/>
        </w:rPr>
        <w:t xml:space="preserve">Do you agree with a default </w:t>
      </w:r>
      <w:proofErr w:type="gramStart"/>
      <w:r w:rsidRPr="005B075B">
        <w:rPr>
          <w:rFonts w:ascii="Helvetica" w:eastAsia="Times New Roman" w:hAnsi="Helvetica" w:cs="Times New Roman"/>
          <w:i/>
          <w:sz w:val="22"/>
          <w:szCs w:val="22"/>
        </w:rPr>
        <w:t>policy which</w:t>
      </w:r>
      <w:proofErr w:type="gramEnd"/>
      <w:r w:rsidRPr="005B075B">
        <w:rPr>
          <w:rFonts w:ascii="Helvetica" w:eastAsia="Times New Roman" w:hAnsi="Helvetica" w:cs="Times New Roman"/>
          <w:i/>
          <w:sz w:val="22"/>
          <w:szCs w:val="22"/>
        </w:rPr>
        <w:t xml:space="preserve"> would make data generated by publicly funded research available through open access?</w:t>
      </w:r>
    </w:p>
    <w:p w14:paraId="2EB20FB4" w14:textId="30E2C111" w:rsidR="00853094" w:rsidRPr="005B075B" w:rsidRDefault="00261940" w:rsidP="00853094">
      <w:pPr>
        <w:rPr>
          <w:rFonts w:ascii="Helvetica" w:hAnsi="Helvetica"/>
          <w:sz w:val="22"/>
          <w:szCs w:val="22"/>
        </w:rPr>
      </w:pPr>
      <w:r w:rsidRPr="005B075B">
        <w:rPr>
          <w:rFonts w:ascii="Helvetica" w:hAnsi="Helvetica"/>
          <w:sz w:val="22"/>
          <w:szCs w:val="22"/>
        </w:rPr>
        <w:t>If you select “no”, you will have 3000 characters in which to explain why not.</w:t>
      </w:r>
      <w:r w:rsidR="00853094" w:rsidRPr="005B075B">
        <w:rPr>
          <w:rFonts w:ascii="Helvetica" w:hAnsi="Helvetica"/>
          <w:sz w:val="22"/>
          <w:szCs w:val="22"/>
        </w:rPr>
        <w:t xml:space="preserve">  No space is provided to explain a response of “yes.”</w:t>
      </w:r>
    </w:p>
    <w:p w14:paraId="603A1316" w14:textId="50177360" w:rsidR="00261940" w:rsidRPr="005B075B" w:rsidRDefault="00261940" w:rsidP="00A64EC2">
      <w:pPr>
        <w:rPr>
          <w:rFonts w:ascii="Helvetica" w:hAnsi="Helvetica"/>
          <w:sz w:val="22"/>
          <w:szCs w:val="22"/>
        </w:rPr>
      </w:pPr>
    </w:p>
    <w:p w14:paraId="6D33E353" w14:textId="77777777" w:rsidR="00261940" w:rsidRPr="005B075B" w:rsidRDefault="00261940" w:rsidP="00A64EC2">
      <w:pPr>
        <w:rPr>
          <w:rFonts w:ascii="Helvetica" w:hAnsi="Helvetica"/>
          <w:sz w:val="22"/>
          <w:szCs w:val="22"/>
        </w:rPr>
      </w:pPr>
    </w:p>
    <w:p w14:paraId="1EA65559" w14:textId="6E250388" w:rsidR="00261940" w:rsidRPr="005B075B" w:rsidRDefault="00261940" w:rsidP="00B37236">
      <w:pPr>
        <w:ind w:firstLine="720"/>
        <w:rPr>
          <w:rFonts w:ascii="Helvetica" w:hAnsi="Helvetica"/>
          <w:sz w:val="22"/>
          <w:szCs w:val="22"/>
        </w:rPr>
      </w:pPr>
      <w:r w:rsidRPr="005B075B">
        <w:rPr>
          <w:rFonts w:ascii="Helvetica" w:hAnsi="Helvetica"/>
          <w:sz w:val="22"/>
          <w:szCs w:val="22"/>
          <w:u w:val="single"/>
        </w:rPr>
        <w:t>On liability in relation to the free flow of data and the Internet of things</w:t>
      </w:r>
    </w:p>
    <w:p w14:paraId="1D056E32" w14:textId="77777777" w:rsidR="00261940" w:rsidRPr="005B075B" w:rsidRDefault="00261940" w:rsidP="00A64EC2">
      <w:pPr>
        <w:rPr>
          <w:rFonts w:ascii="Helvetica" w:hAnsi="Helvetica"/>
          <w:sz w:val="22"/>
          <w:szCs w:val="22"/>
        </w:rPr>
      </w:pPr>
    </w:p>
    <w:p w14:paraId="5153EC8E" w14:textId="631D6856" w:rsidR="00261940" w:rsidRPr="005B075B" w:rsidRDefault="00261940" w:rsidP="00A64EC2">
      <w:pPr>
        <w:rPr>
          <w:rFonts w:ascii="Helvetica" w:eastAsia="Times New Roman" w:hAnsi="Helvetica" w:cs="Times New Roman"/>
          <w:i/>
          <w:sz w:val="22"/>
          <w:szCs w:val="22"/>
        </w:rPr>
      </w:pPr>
      <w:r w:rsidRPr="005B075B">
        <w:rPr>
          <w:rFonts w:ascii="Helvetica" w:eastAsia="Times New Roman" w:hAnsi="Helvetica" w:cs="Times New Roman"/>
          <w:i/>
          <w:sz w:val="22"/>
          <w:szCs w:val="22"/>
        </w:rPr>
        <w:t xml:space="preserve">Do you think that the existing legal framework (laws, or guidelines or contractual practices) is fit for purpose in addressing liability issues of </w:t>
      </w:r>
      <w:proofErr w:type="spellStart"/>
      <w:r w:rsidRPr="005B075B">
        <w:rPr>
          <w:rFonts w:ascii="Helvetica" w:eastAsia="Times New Roman" w:hAnsi="Helvetica" w:cs="Times New Roman"/>
          <w:i/>
          <w:sz w:val="22"/>
          <w:szCs w:val="22"/>
        </w:rPr>
        <w:t>IoT</w:t>
      </w:r>
      <w:proofErr w:type="spellEnd"/>
      <w:r w:rsidRPr="005B075B">
        <w:rPr>
          <w:rFonts w:ascii="Helvetica" w:eastAsia="Times New Roman" w:hAnsi="Helvetica" w:cs="Times New Roman"/>
          <w:i/>
          <w:sz w:val="22"/>
          <w:szCs w:val="22"/>
        </w:rPr>
        <w:t xml:space="preserve"> or / and Data driven services and connected tangible goods?</w:t>
      </w:r>
    </w:p>
    <w:p w14:paraId="3CD6717A" w14:textId="77777777" w:rsidR="00261940" w:rsidRPr="005B075B" w:rsidRDefault="00261940" w:rsidP="00A64EC2">
      <w:pPr>
        <w:rPr>
          <w:rFonts w:ascii="Helvetica" w:hAnsi="Helvetica"/>
          <w:sz w:val="22"/>
          <w:szCs w:val="22"/>
        </w:rPr>
      </w:pPr>
      <w:r w:rsidRPr="005B075B">
        <w:rPr>
          <w:rFonts w:ascii="Helvetica" w:hAnsi="Helvetica"/>
          <w:sz w:val="22"/>
          <w:szCs w:val="22"/>
        </w:rPr>
        <w:t xml:space="preserve">If you select “yes”, you will have 3000 characters to discuss whether “the legal framework [is] future proof.”  </w:t>
      </w:r>
    </w:p>
    <w:p w14:paraId="7A38A346" w14:textId="755F0B68" w:rsidR="00261940" w:rsidRPr="005B075B" w:rsidRDefault="00261940" w:rsidP="00A64EC2">
      <w:pPr>
        <w:rPr>
          <w:rFonts w:ascii="Helvetica" w:eastAsia="Times New Roman" w:hAnsi="Helvetica" w:cs="Times New Roman"/>
          <w:sz w:val="22"/>
          <w:szCs w:val="22"/>
        </w:rPr>
      </w:pPr>
      <w:r w:rsidRPr="005B075B">
        <w:rPr>
          <w:rFonts w:ascii="Helvetica" w:hAnsi="Helvetica"/>
          <w:sz w:val="22"/>
          <w:szCs w:val="22"/>
        </w:rPr>
        <w:t xml:space="preserve">If you select “yes” or “no”, you will have 3000 characters to “explain </w:t>
      </w:r>
      <w:r w:rsidRPr="005B075B">
        <w:rPr>
          <w:rFonts w:ascii="Helvetica" w:eastAsia="Times New Roman" w:hAnsi="Helvetica" w:cs="Times New Roman"/>
          <w:sz w:val="22"/>
          <w:szCs w:val="22"/>
        </w:rPr>
        <w:t>what, in your view, should be the liability regime for these services and connected tangible goods to increase your trust and confidence in them?”</w:t>
      </w:r>
    </w:p>
    <w:p w14:paraId="364CA917" w14:textId="77777777" w:rsidR="00261940" w:rsidRPr="005B075B" w:rsidRDefault="00261940" w:rsidP="00A64EC2">
      <w:pPr>
        <w:rPr>
          <w:rFonts w:ascii="Helvetica" w:eastAsia="Times New Roman" w:hAnsi="Helvetica" w:cs="Times New Roman"/>
          <w:sz w:val="22"/>
          <w:szCs w:val="22"/>
        </w:rPr>
      </w:pPr>
    </w:p>
    <w:p w14:paraId="085685AF" w14:textId="40A6A97D" w:rsidR="00261940" w:rsidRPr="005B075B" w:rsidRDefault="00261940" w:rsidP="00B37236">
      <w:pPr>
        <w:ind w:firstLine="720"/>
        <w:rPr>
          <w:rFonts w:ascii="Helvetica" w:eastAsia="Times New Roman" w:hAnsi="Helvetica" w:cs="Times New Roman"/>
          <w:sz w:val="22"/>
          <w:szCs w:val="22"/>
        </w:rPr>
      </w:pPr>
      <w:r w:rsidRPr="005B075B">
        <w:rPr>
          <w:rFonts w:ascii="Helvetica" w:eastAsia="Times New Roman" w:hAnsi="Helvetica" w:cs="Times New Roman"/>
          <w:sz w:val="22"/>
          <w:szCs w:val="22"/>
          <w:u w:val="single"/>
        </w:rPr>
        <w:t>Personal data management systems</w:t>
      </w:r>
    </w:p>
    <w:p w14:paraId="54C108EF" w14:textId="77777777" w:rsidR="00261940" w:rsidRPr="005B075B" w:rsidRDefault="00261940" w:rsidP="00A64EC2">
      <w:pPr>
        <w:rPr>
          <w:rFonts w:ascii="Helvetica" w:eastAsia="Times New Roman" w:hAnsi="Helvetica" w:cs="Times New Roman"/>
          <w:sz w:val="22"/>
          <w:szCs w:val="22"/>
        </w:rPr>
      </w:pPr>
    </w:p>
    <w:p w14:paraId="3DC35BB2" w14:textId="527AEAFB" w:rsidR="00261940" w:rsidRPr="005B075B" w:rsidRDefault="00261940" w:rsidP="00A64EC2">
      <w:pPr>
        <w:rPr>
          <w:rFonts w:ascii="Helvetica" w:eastAsia="Times New Roman" w:hAnsi="Helvetica" w:cs="Times New Roman"/>
          <w:i/>
          <w:sz w:val="22"/>
          <w:szCs w:val="22"/>
        </w:rPr>
      </w:pPr>
      <w:r w:rsidRPr="005B075B">
        <w:rPr>
          <w:rFonts w:ascii="Helvetica" w:eastAsia="Times New Roman" w:hAnsi="Helvetica" w:cs="Times New Roman"/>
          <w:i/>
          <w:sz w:val="22"/>
          <w:szCs w:val="22"/>
        </w:rPr>
        <w:t>Do you think that technical innovations, such as personal data spaces, should be promoted to improve transparency in compliance with the current and future EU data protection legal framework?</w:t>
      </w:r>
    </w:p>
    <w:p w14:paraId="7A53308F" w14:textId="1F93E69A" w:rsidR="00261940" w:rsidRPr="005B075B" w:rsidRDefault="00261940"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 xml:space="preserve">If you select “yes”, you will be asked to respond “yes” or “no” to </w:t>
      </w:r>
      <w:proofErr w:type="gramStart"/>
      <w:r w:rsidRPr="005B075B">
        <w:rPr>
          <w:rFonts w:ascii="Helvetica" w:eastAsia="Times New Roman" w:hAnsi="Helvetica" w:cs="Times New Roman"/>
          <w:i/>
          <w:sz w:val="22"/>
          <w:szCs w:val="22"/>
        </w:rPr>
        <w:t>Would</w:t>
      </w:r>
      <w:proofErr w:type="gramEnd"/>
      <w:r w:rsidRPr="005B075B">
        <w:rPr>
          <w:rFonts w:ascii="Helvetica" w:eastAsia="Times New Roman" w:hAnsi="Helvetica" w:cs="Times New Roman"/>
          <w:i/>
          <w:sz w:val="22"/>
          <w:szCs w:val="22"/>
        </w:rPr>
        <w:t xml:space="preserve"> you be in </w:t>
      </w:r>
      <w:proofErr w:type="spellStart"/>
      <w:r w:rsidRPr="005B075B">
        <w:rPr>
          <w:rFonts w:ascii="Helvetica" w:eastAsia="Times New Roman" w:hAnsi="Helvetica" w:cs="Times New Roman"/>
          <w:i/>
          <w:sz w:val="22"/>
          <w:szCs w:val="22"/>
        </w:rPr>
        <w:t>favour</w:t>
      </w:r>
      <w:proofErr w:type="spellEnd"/>
      <w:r w:rsidRPr="005B075B">
        <w:rPr>
          <w:rFonts w:ascii="Helvetica" w:eastAsia="Times New Roman" w:hAnsi="Helvetica" w:cs="Times New Roman"/>
          <w:i/>
          <w:sz w:val="22"/>
          <w:szCs w:val="22"/>
        </w:rPr>
        <w:t xml:space="preserve"> of supporting an initiative considering and promoting the development of personal data management systems at EU Level?</w:t>
      </w:r>
    </w:p>
    <w:p w14:paraId="647AE1AC" w14:textId="77777777" w:rsidR="00261940" w:rsidRPr="005B075B" w:rsidRDefault="00261940" w:rsidP="00A64EC2">
      <w:pPr>
        <w:rPr>
          <w:rFonts w:ascii="Helvetica" w:eastAsia="Times New Roman" w:hAnsi="Helvetica" w:cs="Times New Roman"/>
          <w:sz w:val="22"/>
          <w:szCs w:val="22"/>
        </w:rPr>
      </w:pPr>
    </w:p>
    <w:p w14:paraId="593069E9" w14:textId="080269A8" w:rsidR="00261940" w:rsidRPr="005B075B" w:rsidRDefault="00261940" w:rsidP="00B37236">
      <w:pPr>
        <w:ind w:firstLine="720"/>
        <w:rPr>
          <w:rFonts w:ascii="Helvetica" w:eastAsia="Times New Roman" w:hAnsi="Helvetica" w:cs="Times New Roman"/>
          <w:sz w:val="22"/>
          <w:szCs w:val="22"/>
        </w:rPr>
      </w:pPr>
      <w:r w:rsidRPr="005B075B">
        <w:rPr>
          <w:rFonts w:ascii="Helvetica" w:eastAsia="Times New Roman" w:hAnsi="Helvetica" w:cs="Times New Roman"/>
          <w:sz w:val="22"/>
          <w:szCs w:val="22"/>
          <w:u w:val="single"/>
        </w:rPr>
        <w:t>European cloud initiative</w:t>
      </w:r>
    </w:p>
    <w:p w14:paraId="5F9BFEFD" w14:textId="77777777" w:rsidR="00261940" w:rsidRDefault="00261940" w:rsidP="00A64EC2">
      <w:pPr>
        <w:rPr>
          <w:rFonts w:ascii="Helvetica" w:eastAsia="Times New Roman" w:hAnsi="Helvetica" w:cs="Times New Roman"/>
          <w:sz w:val="22"/>
          <w:szCs w:val="22"/>
        </w:rPr>
      </w:pPr>
    </w:p>
    <w:p w14:paraId="4735AEF6" w14:textId="7D601F25" w:rsidR="00870597" w:rsidRDefault="00870597" w:rsidP="00A64EC2">
      <w:pPr>
        <w:rPr>
          <w:rFonts w:ascii="Helvetica" w:eastAsia="Times New Roman" w:hAnsi="Helvetica" w:cs="Times New Roman"/>
          <w:i/>
          <w:sz w:val="22"/>
          <w:szCs w:val="22"/>
        </w:rPr>
      </w:pPr>
      <w:r w:rsidRPr="005B075B">
        <w:rPr>
          <w:rFonts w:ascii="Helvetica" w:eastAsia="Times New Roman" w:hAnsi="Helvetica" w:cs="Times New Roman"/>
          <w:i/>
          <w:sz w:val="22"/>
          <w:szCs w:val="22"/>
        </w:rPr>
        <w:t>As a (potential) user of cloud computing services, do you think cloud service providers are sufficiently transparent on the security and protection of users' data regarding the services they provide?</w:t>
      </w:r>
    </w:p>
    <w:p w14:paraId="7BA57641" w14:textId="77777777" w:rsidR="00870597" w:rsidRPr="005B075B" w:rsidRDefault="00870597" w:rsidP="00870597">
      <w:pPr>
        <w:rPr>
          <w:rFonts w:ascii="Helvetica" w:eastAsia="Times New Roman" w:hAnsi="Helvetica" w:cs="Times New Roman"/>
          <w:sz w:val="22"/>
          <w:szCs w:val="22"/>
        </w:rPr>
      </w:pPr>
      <w:r w:rsidRPr="005B075B">
        <w:rPr>
          <w:rFonts w:ascii="Helvetica" w:eastAsia="Times New Roman" w:hAnsi="Helvetica" w:cs="Times New Roman"/>
          <w:sz w:val="22"/>
          <w:szCs w:val="22"/>
        </w:rPr>
        <w:t xml:space="preserve">If you select “no”, you will have a text box (no character limit specified) to respond to </w:t>
      </w:r>
      <w:proofErr w:type="gramStart"/>
      <w:r w:rsidRPr="005B075B">
        <w:rPr>
          <w:rFonts w:ascii="Helvetica" w:eastAsia="Times New Roman" w:hAnsi="Helvetica" w:cs="Times New Roman"/>
          <w:i/>
          <w:sz w:val="22"/>
          <w:szCs w:val="22"/>
        </w:rPr>
        <w:t>What</w:t>
      </w:r>
      <w:proofErr w:type="gramEnd"/>
      <w:r w:rsidRPr="005B075B">
        <w:rPr>
          <w:rFonts w:ascii="Helvetica" w:eastAsia="Times New Roman" w:hAnsi="Helvetica" w:cs="Times New Roman"/>
          <w:i/>
          <w:sz w:val="22"/>
          <w:szCs w:val="22"/>
        </w:rPr>
        <w:t xml:space="preserve"> information relevant to the security and protection of users’ data do you think cloud service providers should provide?</w:t>
      </w:r>
    </w:p>
    <w:p w14:paraId="0988A8BD" w14:textId="77777777" w:rsidR="00261940" w:rsidRPr="005B075B" w:rsidRDefault="00261940" w:rsidP="00A64EC2">
      <w:pPr>
        <w:rPr>
          <w:rFonts w:ascii="Helvetica" w:eastAsia="Times New Roman" w:hAnsi="Helvetica" w:cs="Times New Roman"/>
          <w:sz w:val="22"/>
          <w:szCs w:val="22"/>
        </w:rPr>
      </w:pPr>
      <w:bookmarkStart w:id="0" w:name="_GoBack"/>
      <w:bookmarkEnd w:id="0"/>
    </w:p>
    <w:p w14:paraId="5ABE1EF5" w14:textId="2310C807" w:rsidR="00261940" w:rsidRPr="005B075B" w:rsidRDefault="00261940" w:rsidP="00A64EC2">
      <w:pPr>
        <w:rPr>
          <w:rFonts w:ascii="Helvetica" w:eastAsia="Times New Roman" w:hAnsi="Helvetica" w:cs="Times New Roman"/>
          <w:i/>
          <w:sz w:val="22"/>
          <w:szCs w:val="22"/>
        </w:rPr>
      </w:pPr>
      <w:r w:rsidRPr="005B075B">
        <w:rPr>
          <w:rFonts w:ascii="Helvetica" w:eastAsia="Times New Roman" w:hAnsi="Helvetica" w:cs="Times New Roman"/>
          <w:i/>
          <w:sz w:val="22"/>
          <w:szCs w:val="22"/>
        </w:rPr>
        <w:t>As a (potential) user of cloud computing services, do you agree that existing contractual practices ensure a fair and balanced allocation of legal and technical risks between cloud users and cloud service providers?</w:t>
      </w:r>
    </w:p>
    <w:p w14:paraId="2FD697AD" w14:textId="33A8614B" w:rsidR="00261940" w:rsidRPr="005B075B" w:rsidRDefault="00261940"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“no”, you will have a text box (no character limit specified) to explain.</w:t>
      </w:r>
    </w:p>
    <w:p w14:paraId="1D146D0E" w14:textId="77777777" w:rsidR="00261940" w:rsidRPr="005B075B" w:rsidRDefault="00261940" w:rsidP="00A64EC2">
      <w:pPr>
        <w:rPr>
          <w:rFonts w:ascii="Helvetica" w:eastAsia="Times New Roman" w:hAnsi="Helvetica" w:cs="Times New Roman"/>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CC0D3D" w:rsidRPr="005B075B" w14:paraId="21AA1FCB" w14:textId="77777777" w:rsidTr="00CC0D3D">
        <w:trPr>
          <w:tblCellSpacing w:w="15" w:type="dxa"/>
        </w:trPr>
        <w:tc>
          <w:tcPr>
            <w:tcW w:w="15" w:type="dxa"/>
            <w:vAlign w:val="center"/>
            <w:hideMark/>
          </w:tcPr>
          <w:p w14:paraId="29330172" w14:textId="77777777" w:rsidR="00CC0D3D" w:rsidRPr="005B075B" w:rsidRDefault="00CC0D3D" w:rsidP="00CC0D3D">
            <w:pPr>
              <w:rPr>
                <w:rFonts w:ascii="Helvetica" w:eastAsia="Times New Roman" w:hAnsi="Helvetica" w:cs="Times New Roman"/>
                <w:sz w:val="22"/>
                <w:szCs w:val="22"/>
              </w:rPr>
            </w:pPr>
          </w:p>
        </w:tc>
        <w:tc>
          <w:tcPr>
            <w:tcW w:w="5000" w:type="pct"/>
            <w:vAlign w:val="center"/>
            <w:hideMark/>
          </w:tcPr>
          <w:p w14:paraId="24CB2DD6" w14:textId="77777777" w:rsidR="00CC0D3D" w:rsidRPr="005B075B" w:rsidRDefault="00CC0D3D" w:rsidP="00CC0D3D">
            <w:pPr>
              <w:rPr>
                <w:rFonts w:ascii="Helvetica" w:eastAsia="Times New Roman" w:hAnsi="Helvetica" w:cs="Times New Roman"/>
                <w:i/>
                <w:sz w:val="22"/>
                <w:szCs w:val="22"/>
              </w:rPr>
            </w:pPr>
            <w:r w:rsidRPr="005B075B">
              <w:rPr>
                <w:rFonts w:ascii="Helvetica" w:eastAsia="Times New Roman" w:hAnsi="Helvetica" w:cs="Times New Roman"/>
                <w:i/>
                <w:sz w:val="22"/>
                <w:szCs w:val="22"/>
              </w:rPr>
              <w:t>What would be the benefit of cloud computing services interacting with each other (ensuring interoperability)</w:t>
            </w:r>
          </w:p>
        </w:tc>
      </w:tr>
    </w:tbl>
    <w:p w14:paraId="5DA93E5B" w14:textId="79486A16" w:rsidR="00261940" w:rsidRPr="005B075B" w:rsidRDefault="00CC0D3D"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“Others”, you will have 3000 characters to specify which others.</w:t>
      </w:r>
    </w:p>
    <w:p w14:paraId="568F2502" w14:textId="77777777" w:rsidR="00CC0D3D" w:rsidRPr="005B075B" w:rsidRDefault="00CC0D3D" w:rsidP="00A64EC2">
      <w:pPr>
        <w:rPr>
          <w:rFonts w:ascii="Helvetica" w:eastAsia="Times New Roman" w:hAnsi="Helvetica" w:cs="Times New Roman"/>
          <w:sz w:val="22"/>
          <w:szCs w:val="22"/>
        </w:rPr>
      </w:pPr>
    </w:p>
    <w:p w14:paraId="2447D012" w14:textId="6BF55B7F" w:rsidR="00CC0D3D" w:rsidRPr="005B075B" w:rsidRDefault="00CC0D3D" w:rsidP="00A64EC2">
      <w:pPr>
        <w:rPr>
          <w:rFonts w:ascii="Helvetica" w:eastAsia="Times New Roman" w:hAnsi="Helvetica" w:cs="Times New Roman"/>
          <w:i/>
          <w:sz w:val="22"/>
          <w:szCs w:val="22"/>
        </w:rPr>
      </w:pPr>
      <w:r w:rsidRPr="005B075B">
        <w:rPr>
          <w:rFonts w:ascii="Helvetica" w:eastAsia="Times New Roman" w:hAnsi="Helvetica" w:cs="Times New Roman"/>
          <w:i/>
          <w:sz w:val="22"/>
          <w:szCs w:val="22"/>
        </w:rPr>
        <w:t>What would be the benefit of guaranteeing the portability of data, including at European level, between different providers of cloud services</w:t>
      </w:r>
    </w:p>
    <w:p w14:paraId="56858849" w14:textId="36C8B755" w:rsidR="00261940" w:rsidRPr="005B075B" w:rsidRDefault="00CC0D3D" w:rsidP="00A64EC2">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“Others”, you will have 3000 characters to specify which others.</w:t>
      </w:r>
    </w:p>
    <w:p w14:paraId="5BCA3A73" w14:textId="77777777" w:rsidR="00261940" w:rsidRPr="005B075B" w:rsidRDefault="00261940" w:rsidP="00A64EC2">
      <w:pPr>
        <w:rPr>
          <w:rFonts w:ascii="Helvetica" w:hAnsi="Helvetica"/>
          <w:sz w:val="22"/>
          <w:szCs w:val="22"/>
        </w:rPr>
      </w:pPr>
    </w:p>
    <w:p w14:paraId="6A1AB71D" w14:textId="2B6FF287" w:rsidR="00CC0D3D" w:rsidRPr="005B075B" w:rsidRDefault="00CC0D3D" w:rsidP="00A64EC2">
      <w:pPr>
        <w:rPr>
          <w:rFonts w:ascii="Helvetica" w:hAnsi="Helvetica"/>
          <w:i/>
          <w:sz w:val="22"/>
          <w:szCs w:val="22"/>
        </w:rPr>
      </w:pPr>
      <w:r w:rsidRPr="005B075B">
        <w:rPr>
          <w:rFonts w:ascii="Helvetica" w:eastAsia="Times New Roman" w:hAnsi="Helvetica" w:cs="Times New Roman"/>
          <w:i/>
          <w:sz w:val="22"/>
          <w:szCs w:val="22"/>
        </w:rPr>
        <w:t xml:space="preserve">What are the main benefits of a specific European Open Science </w:t>
      </w:r>
      <w:proofErr w:type="gramStart"/>
      <w:r w:rsidRPr="005B075B">
        <w:rPr>
          <w:rFonts w:ascii="Helvetica" w:eastAsia="Times New Roman" w:hAnsi="Helvetica" w:cs="Times New Roman"/>
          <w:i/>
          <w:sz w:val="22"/>
          <w:szCs w:val="22"/>
        </w:rPr>
        <w:t>Cloud which</w:t>
      </w:r>
      <w:proofErr w:type="gramEnd"/>
      <w:r w:rsidRPr="005B075B">
        <w:rPr>
          <w:rFonts w:ascii="Helvetica" w:eastAsia="Times New Roman" w:hAnsi="Helvetica" w:cs="Times New Roman"/>
          <w:i/>
          <w:sz w:val="22"/>
          <w:szCs w:val="22"/>
        </w:rPr>
        <w:t xml:space="preserve"> would facilitate access and make publicly funded research data re-useable?</w:t>
      </w:r>
    </w:p>
    <w:p w14:paraId="03D2D7D8" w14:textId="77777777" w:rsidR="00CC0D3D" w:rsidRPr="005B075B" w:rsidRDefault="00CC0D3D" w:rsidP="00CC0D3D">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“Others”, you will have 3000 characters to specify which others.</w:t>
      </w:r>
    </w:p>
    <w:p w14:paraId="1AE51B60" w14:textId="77777777" w:rsidR="00B37236" w:rsidRPr="005B075B" w:rsidRDefault="00B37236" w:rsidP="00CC0D3D">
      <w:pPr>
        <w:rPr>
          <w:rFonts w:ascii="Helvetica" w:eastAsia="Times New Roman" w:hAnsi="Helvetica" w:cs="Times New Roman"/>
          <w:sz w:val="22"/>
          <w:szCs w:val="22"/>
        </w:rPr>
      </w:pPr>
    </w:p>
    <w:p w14:paraId="61797A31" w14:textId="77777777" w:rsidR="00B37236" w:rsidRPr="005B075B" w:rsidRDefault="00B37236" w:rsidP="00B37236">
      <w:pPr>
        <w:rPr>
          <w:rFonts w:ascii="Helvetica" w:hAnsi="Helvetica"/>
          <w:sz w:val="22"/>
          <w:szCs w:val="22"/>
        </w:rPr>
      </w:pPr>
      <w:r w:rsidRPr="005B075B">
        <w:rPr>
          <w:rFonts w:ascii="Helvetica" w:hAnsi="Helvetica"/>
          <w:i/>
          <w:sz w:val="22"/>
          <w:szCs w:val="22"/>
        </w:rPr>
        <w:t>Would your answer</w:t>
      </w:r>
      <w:r w:rsidRPr="005B075B">
        <w:rPr>
          <w:rFonts w:ascii="Helvetica" w:hAnsi="Helvetica"/>
          <w:sz w:val="22"/>
          <w:szCs w:val="22"/>
        </w:rPr>
        <w:t xml:space="preserve"> [to the question “</w:t>
      </w:r>
      <w:r w:rsidRPr="005B075B">
        <w:rPr>
          <w:rFonts w:ascii="Helvetica" w:eastAsia="Times New Roman" w:hAnsi="Helvetica" w:cs="Times New Roman"/>
          <w:sz w:val="22"/>
          <w:szCs w:val="22"/>
        </w:rPr>
        <w:t>Would model contracts for cloud service providers be a useful tool for building trust in cloud services?”]</w:t>
      </w:r>
      <w:r w:rsidRPr="005B075B">
        <w:rPr>
          <w:rFonts w:ascii="Helvetica" w:hAnsi="Helvetica"/>
          <w:i/>
          <w:sz w:val="22"/>
          <w:szCs w:val="22"/>
        </w:rPr>
        <w:t xml:space="preserve"> differ for consumer and commercial (i.e. business to business) cloud contracts?</w:t>
      </w:r>
    </w:p>
    <w:p w14:paraId="0C519E2B" w14:textId="77777777" w:rsidR="00B37236" w:rsidRPr="005B075B" w:rsidRDefault="00B37236" w:rsidP="00B37236">
      <w:pPr>
        <w:rPr>
          <w:rFonts w:ascii="Helvetica" w:hAnsi="Helvetica"/>
          <w:sz w:val="22"/>
          <w:szCs w:val="22"/>
        </w:rPr>
      </w:pPr>
      <w:r w:rsidRPr="005B075B">
        <w:rPr>
          <w:rFonts w:ascii="Helvetica" w:hAnsi="Helvetica"/>
          <w:sz w:val="22"/>
          <w:szCs w:val="22"/>
        </w:rPr>
        <w:t xml:space="preserve">If you select “no”, you will be asked </w:t>
      </w:r>
      <w:proofErr w:type="gramStart"/>
      <w:r w:rsidRPr="005B075B">
        <w:rPr>
          <w:rFonts w:ascii="Helvetica" w:hAnsi="Helvetica"/>
          <w:i/>
          <w:sz w:val="22"/>
          <w:szCs w:val="22"/>
        </w:rPr>
        <w:t>What</w:t>
      </w:r>
      <w:proofErr w:type="gramEnd"/>
      <w:r w:rsidRPr="005B075B">
        <w:rPr>
          <w:rFonts w:ascii="Helvetica" w:hAnsi="Helvetica"/>
          <w:i/>
          <w:sz w:val="22"/>
          <w:szCs w:val="22"/>
        </w:rPr>
        <w:t xml:space="preserve"> approach would you prefer?</w:t>
      </w:r>
    </w:p>
    <w:p w14:paraId="13B4D5AE" w14:textId="77777777" w:rsidR="00CC0D3D" w:rsidRPr="005B075B" w:rsidRDefault="00CC0D3D" w:rsidP="00A64EC2">
      <w:pPr>
        <w:rPr>
          <w:rFonts w:ascii="Helvetica" w:hAnsi="Helvetica"/>
          <w:sz w:val="22"/>
          <w:szCs w:val="22"/>
        </w:rPr>
      </w:pPr>
    </w:p>
    <w:p w14:paraId="322D8E78" w14:textId="77777777" w:rsidR="00B37236" w:rsidRPr="005B075B" w:rsidRDefault="00B37236" w:rsidP="00A64EC2">
      <w:pPr>
        <w:rPr>
          <w:rFonts w:ascii="Helvetica" w:hAnsi="Helvetica"/>
          <w:sz w:val="22"/>
          <w:szCs w:val="22"/>
        </w:rPr>
      </w:pPr>
    </w:p>
    <w:p w14:paraId="1B763E05" w14:textId="192AEA14" w:rsidR="00CC0D3D" w:rsidRPr="005B075B" w:rsidRDefault="00147E3F" w:rsidP="00A64EC2">
      <w:pPr>
        <w:rPr>
          <w:rFonts w:ascii="Helvetica" w:hAnsi="Helvetica"/>
          <w:sz w:val="22"/>
          <w:szCs w:val="22"/>
        </w:rPr>
      </w:pPr>
      <w:r w:rsidRPr="005B075B">
        <w:rPr>
          <w:rFonts w:ascii="Helvetica" w:hAnsi="Helvetica"/>
          <w:b/>
          <w:sz w:val="22"/>
          <w:szCs w:val="22"/>
          <w:u w:val="single"/>
        </w:rPr>
        <w:t xml:space="preserve">V. </w:t>
      </w:r>
      <w:r w:rsidR="00CC0D3D" w:rsidRPr="005B075B">
        <w:rPr>
          <w:rFonts w:ascii="Helvetica" w:hAnsi="Helvetica"/>
          <w:b/>
          <w:sz w:val="22"/>
          <w:szCs w:val="22"/>
          <w:u w:val="single"/>
        </w:rPr>
        <w:t>The collaborative economy</w:t>
      </w:r>
    </w:p>
    <w:p w14:paraId="3C80D8D8" w14:textId="77777777" w:rsidR="00CC0D3D" w:rsidRPr="005B075B" w:rsidRDefault="00CC0D3D" w:rsidP="00A64EC2">
      <w:pPr>
        <w:rPr>
          <w:rFonts w:ascii="Helvetica" w:hAnsi="Helvetica"/>
          <w:sz w:val="22"/>
          <w:szCs w:val="22"/>
        </w:rPr>
      </w:pPr>
    </w:p>
    <w:p w14:paraId="61A3F0F1" w14:textId="377635F5" w:rsidR="00C05C5F" w:rsidRPr="005B075B" w:rsidRDefault="00C05C5F" w:rsidP="00A64EC2">
      <w:pPr>
        <w:rPr>
          <w:rFonts w:ascii="Helvetica" w:hAnsi="Helvetica"/>
          <w:sz w:val="22"/>
          <w:szCs w:val="22"/>
        </w:rPr>
      </w:pPr>
      <w:r w:rsidRPr="005B075B">
        <w:rPr>
          <w:rFonts w:ascii="Helvetica" w:hAnsi="Helvetica"/>
          <w:sz w:val="22"/>
          <w:szCs w:val="22"/>
        </w:rPr>
        <w:t xml:space="preserve">This section provides the Commission’s working definition of “collaborative economy” and seeks data on the function and use of “collaborative economy platforms” in the EU economy. </w:t>
      </w:r>
    </w:p>
    <w:p w14:paraId="695F2CEF" w14:textId="77777777" w:rsidR="00C05C5F" w:rsidRPr="005B075B" w:rsidRDefault="00C05C5F" w:rsidP="00A64EC2">
      <w:pPr>
        <w:rPr>
          <w:rFonts w:ascii="Helvetica" w:hAnsi="Helvetica"/>
          <w:sz w:val="22"/>
          <w:szCs w:val="22"/>
        </w:rPr>
      </w:pPr>
    </w:p>
    <w:p w14:paraId="360BA18C" w14:textId="717B7EFD" w:rsidR="00CC0D3D" w:rsidRPr="005B075B" w:rsidRDefault="00CC0D3D" w:rsidP="00A64EC2">
      <w:pPr>
        <w:rPr>
          <w:rFonts w:ascii="Helvetica" w:hAnsi="Helvetica"/>
          <w:i/>
          <w:sz w:val="22"/>
          <w:szCs w:val="22"/>
        </w:rPr>
      </w:pPr>
      <w:r w:rsidRPr="005B075B">
        <w:rPr>
          <w:rFonts w:ascii="Helvetica" w:eastAsia="Times New Roman" w:hAnsi="Helvetica" w:cs="Times New Roman"/>
          <w:i/>
          <w:sz w:val="22"/>
          <w:szCs w:val="22"/>
        </w:rPr>
        <w:t xml:space="preserve">Which are the main risks and challenges associated with the growth of the collaborative economy and what are the </w:t>
      </w:r>
      <w:proofErr w:type="gramStart"/>
      <w:r w:rsidRPr="005B075B">
        <w:rPr>
          <w:rFonts w:ascii="Helvetica" w:eastAsia="Times New Roman" w:hAnsi="Helvetica" w:cs="Times New Roman"/>
          <w:i/>
          <w:sz w:val="22"/>
          <w:szCs w:val="22"/>
        </w:rPr>
        <w:t>obstacles which</w:t>
      </w:r>
      <w:proofErr w:type="gramEnd"/>
      <w:r w:rsidRPr="005B075B">
        <w:rPr>
          <w:rFonts w:ascii="Helvetica" w:eastAsia="Times New Roman" w:hAnsi="Helvetica" w:cs="Times New Roman"/>
          <w:i/>
          <w:sz w:val="22"/>
          <w:szCs w:val="22"/>
        </w:rPr>
        <w:t xml:space="preserve"> could hamper its growth and accessibility?</w:t>
      </w:r>
    </w:p>
    <w:p w14:paraId="2235F613" w14:textId="34C0CCC7" w:rsidR="00CC0D3D" w:rsidRPr="005B075B" w:rsidRDefault="00CC0D3D" w:rsidP="00A64EC2">
      <w:pPr>
        <w:rPr>
          <w:rFonts w:ascii="Helvetica" w:hAnsi="Helvetica"/>
          <w:sz w:val="22"/>
          <w:szCs w:val="22"/>
        </w:rPr>
      </w:pPr>
      <w:r w:rsidRPr="005B075B">
        <w:rPr>
          <w:rFonts w:ascii="Helvetica" w:hAnsi="Helvetica"/>
          <w:sz w:val="22"/>
          <w:szCs w:val="22"/>
        </w:rPr>
        <w:t>The final sub-question in this section is an open text box (no character limit specified) that allows respondents to explain any other risk or challenge.</w:t>
      </w:r>
    </w:p>
    <w:p w14:paraId="17265613" w14:textId="77777777" w:rsidR="00CC0D3D" w:rsidRPr="005B075B" w:rsidRDefault="00CC0D3D" w:rsidP="00A64EC2">
      <w:pPr>
        <w:rPr>
          <w:rFonts w:ascii="Helvetica" w:hAnsi="Helvetica"/>
          <w:sz w:val="22"/>
          <w:szCs w:val="22"/>
        </w:rPr>
      </w:pPr>
    </w:p>
    <w:p w14:paraId="637CB8C5" w14:textId="6C619CF5" w:rsidR="00CC0D3D" w:rsidRPr="005B075B" w:rsidRDefault="00CC0D3D" w:rsidP="00A64EC2">
      <w:pPr>
        <w:rPr>
          <w:rFonts w:ascii="Helvetica" w:eastAsia="Times New Roman" w:hAnsi="Helvetica" w:cs="Times New Roman"/>
          <w:i/>
          <w:sz w:val="22"/>
          <w:szCs w:val="22"/>
        </w:rPr>
      </w:pPr>
      <w:r w:rsidRPr="005B075B">
        <w:rPr>
          <w:rFonts w:ascii="Helvetica" w:eastAsia="Times New Roman" w:hAnsi="Helvetica" w:cs="Times New Roman"/>
          <w:i/>
          <w:sz w:val="22"/>
          <w:szCs w:val="22"/>
        </w:rPr>
        <w:t xml:space="preserve">How do you consider the surge of the collaborative economy will impact on the different forms of employment (self-employment, free lancers, shared workers, economically dependent workers, </w:t>
      </w:r>
      <w:proofErr w:type="spellStart"/>
      <w:r w:rsidRPr="005B075B">
        <w:rPr>
          <w:rFonts w:ascii="Helvetica" w:eastAsia="Times New Roman" w:hAnsi="Helvetica" w:cs="Times New Roman"/>
          <w:i/>
          <w:sz w:val="22"/>
          <w:szCs w:val="22"/>
        </w:rPr>
        <w:t>tele</w:t>
      </w:r>
      <w:proofErr w:type="spellEnd"/>
      <w:r w:rsidRPr="005B075B">
        <w:rPr>
          <w:rFonts w:ascii="Helvetica" w:eastAsia="Times New Roman" w:hAnsi="Helvetica" w:cs="Times New Roman"/>
          <w:i/>
          <w:sz w:val="22"/>
          <w:szCs w:val="22"/>
        </w:rPr>
        <w:t xml:space="preserve">-workers </w:t>
      </w:r>
      <w:proofErr w:type="spellStart"/>
      <w:r w:rsidRPr="005B075B">
        <w:rPr>
          <w:rFonts w:ascii="Helvetica" w:eastAsia="Times New Roman" w:hAnsi="Helvetica" w:cs="Times New Roman"/>
          <w:i/>
          <w:sz w:val="22"/>
          <w:szCs w:val="22"/>
        </w:rPr>
        <w:t>etc</w:t>
      </w:r>
      <w:proofErr w:type="spellEnd"/>
      <w:r w:rsidRPr="005B075B">
        <w:rPr>
          <w:rFonts w:ascii="Helvetica" w:eastAsia="Times New Roman" w:hAnsi="Helvetica" w:cs="Times New Roman"/>
          <w:i/>
          <w:sz w:val="22"/>
          <w:szCs w:val="22"/>
        </w:rPr>
        <w:t>) and the creation of jobs?</w:t>
      </w:r>
    </w:p>
    <w:p w14:paraId="77CF4D40" w14:textId="58328752" w:rsidR="00CC0D3D" w:rsidRPr="005B075B" w:rsidRDefault="00CC0D3D" w:rsidP="00A64EC2">
      <w:pPr>
        <w:rPr>
          <w:rFonts w:ascii="Helvetica" w:hAnsi="Helvetica"/>
          <w:sz w:val="22"/>
          <w:szCs w:val="22"/>
        </w:rPr>
      </w:pPr>
      <w:r w:rsidRPr="005B075B">
        <w:rPr>
          <w:rFonts w:ascii="Helvetica" w:eastAsia="Times New Roman" w:hAnsi="Helvetica" w:cs="Times New Roman"/>
          <w:sz w:val="22"/>
          <w:szCs w:val="22"/>
        </w:rPr>
        <w:t>If you select “other”, you will have a text box (no character limit specified) in which to explain.</w:t>
      </w:r>
    </w:p>
    <w:p w14:paraId="0B2DE97C" w14:textId="77777777" w:rsidR="00CC0D3D" w:rsidRPr="005B075B" w:rsidRDefault="00CC0D3D" w:rsidP="00A64EC2">
      <w:pPr>
        <w:rPr>
          <w:rFonts w:ascii="Helvetica" w:hAnsi="Helvetica"/>
          <w:sz w:val="22"/>
          <w:szCs w:val="22"/>
        </w:rPr>
      </w:pPr>
    </w:p>
    <w:p w14:paraId="0D4F3A07" w14:textId="31A8E732" w:rsidR="005A54FF" w:rsidRPr="005B075B" w:rsidRDefault="005A54FF" w:rsidP="00A64EC2">
      <w:pPr>
        <w:rPr>
          <w:rFonts w:ascii="Helvetica" w:eastAsia="Times New Roman" w:hAnsi="Helvetica" w:cs="Times New Roman"/>
          <w:sz w:val="22"/>
          <w:szCs w:val="22"/>
        </w:rPr>
      </w:pPr>
      <w:r w:rsidRPr="005B075B">
        <w:rPr>
          <w:rFonts w:ascii="Helvetica" w:eastAsia="Times New Roman" w:hAnsi="Helvetica" w:cs="Times New Roman"/>
          <w:i/>
          <w:sz w:val="22"/>
          <w:szCs w:val="22"/>
        </w:rPr>
        <w:t>Do you see any obstacle to the development and scaling-up of collaborative economy across borders in Europe and/or to the emergence of European market leaders?</w:t>
      </w:r>
    </w:p>
    <w:p w14:paraId="52F5B575" w14:textId="78FD2555" w:rsidR="005A54FF" w:rsidRPr="005B075B" w:rsidRDefault="005A54FF" w:rsidP="005A54FF">
      <w:pPr>
        <w:rPr>
          <w:rFonts w:ascii="Helvetica" w:hAnsi="Helvetica"/>
          <w:sz w:val="22"/>
          <w:szCs w:val="22"/>
        </w:rPr>
      </w:pPr>
      <w:r w:rsidRPr="005B075B">
        <w:rPr>
          <w:rFonts w:ascii="Helvetica" w:eastAsia="Times New Roman" w:hAnsi="Helvetica" w:cs="Times New Roman"/>
          <w:sz w:val="22"/>
          <w:szCs w:val="22"/>
        </w:rPr>
        <w:t>If you select “yes”, you will have a text box (no character limit specified) in which to explain.</w:t>
      </w:r>
    </w:p>
    <w:p w14:paraId="0638FAAF" w14:textId="77777777" w:rsidR="005A54FF" w:rsidRPr="005B075B" w:rsidRDefault="005A54FF" w:rsidP="00A64EC2">
      <w:pPr>
        <w:rPr>
          <w:rFonts w:ascii="Helvetica" w:hAnsi="Helvetica"/>
          <w:sz w:val="22"/>
          <w:szCs w:val="22"/>
        </w:rPr>
      </w:pPr>
    </w:p>
    <w:p w14:paraId="373F37F3" w14:textId="48D37D62" w:rsidR="005A54FF" w:rsidRPr="005B075B" w:rsidRDefault="005A54FF" w:rsidP="00A64EC2">
      <w:pPr>
        <w:rPr>
          <w:rFonts w:ascii="Helvetica" w:eastAsia="Times New Roman" w:hAnsi="Helvetica" w:cs="Times New Roman"/>
          <w:sz w:val="22"/>
          <w:szCs w:val="22"/>
        </w:rPr>
      </w:pPr>
      <w:r w:rsidRPr="005B075B">
        <w:rPr>
          <w:rFonts w:ascii="Helvetica" w:eastAsia="Times New Roman" w:hAnsi="Helvetica" w:cs="Times New Roman"/>
          <w:i/>
          <w:sz w:val="22"/>
          <w:szCs w:val="22"/>
        </w:rPr>
        <w:t>Do you see a need for action at European Union level specifically to promote the collaborative economy, and to foster innovation and entrepreneurship in its context?</w:t>
      </w:r>
    </w:p>
    <w:p w14:paraId="747DEE9E" w14:textId="3BAB8598" w:rsidR="005A54FF" w:rsidRPr="005B075B" w:rsidRDefault="008D44BA" w:rsidP="008D44BA">
      <w:pPr>
        <w:rPr>
          <w:rFonts w:ascii="Helvetica" w:eastAsia="Times New Roman" w:hAnsi="Helvetica" w:cs="Times New Roman"/>
          <w:sz w:val="22"/>
          <w:szCs w:val="22"/>
        </w:rPr>
      </w:pPr>
      <w:r w:rsidRPr="005B075B">
        <w:rPr>
          <w:rFonts w:ascii="Helvetica" w:eastAsia="Times New Roman" w:hAnsi="Helvetica" w:cs="Times New Roman"/>
          <w:sz w:val="22"/>
          <w:szCs w:val="22"/>
        </w:rPr>
        <w:t>If you select “yes”, you will have a text box (no character limit specified) in which to “indicate the sector/action”.</w:t>
      </w:r>
    </w:p>
    <w:p w14:paraId="7FCECD6B" w14:textId="77777777" w:rsidR="008D44BA" w:rsidRPr="005B075B" w:rsidRDefault="008D44BA" w:rsidP="008D44BA">
      <w:pPr>
        <w:rPr>
          <w:rFonts w:ascii="Helvetica" w:eastAsia="Times New Roman" w:hAnsi="Helvetica" w:cs="Times New Roman"/>
          <w:sz w:val="22"/>
          <w:szCs w:val="22"/>
        </w:rPr>
      </w:pPr>
    </w:p>
    <w:p w14:paraId="3E30FEA5" w14:textId="4610FC16" w:rsidR="008D44BA" w:rsidRPr="005B075B" w:rsidRDefault="008D44BA" w:rsidP="008D44BA">
      <w:pPr>
        <w:rPr>
          <w:rFonts w:ascii="Helvetica" w:eastAsia="Times New Roman" w:hAnsi="Helvetica" w:cs="Times New Roman"/>
          <w:sz w:val="22"/>
          <w:szCs w:val="22"/>
        </w:rPr>
      </w:pPr>
      <w:r w:rsidRPr="005B075B">
        <w:rPr>
          <w:rFonts w:ascii="Helvetica" w:eastAsia="Times New Roman" w:hAnsi="Helvetica" w:cs="Times New Roman"/>
          <w:i/>
          <w:sz w:val="22"/>
          <w:szCs w:val="22"/>
        </w:rPr>
        <w:t>What action is necessary regarding the current regulatory environment at the level of the EU, including the Services Directive, the E-commerce Directive and the EU legislation on consumer protection law?</w:t>
      </w:r>
    </w:p>
    <w:p w14:paraId="14A3B8CE" w14:textId="0183E99F" w:rsidR="008D44BA" w:rsidRPr="005B075B" w:rsidRDefault="008D44BA" w:rsidP="008D44BA">
      <w:pPr>
        <w:rPr>
          <w:rFonts w:ascii="Helvetica" w:hAnsi="Helvetica"/>
          <w:sz w:val="22"/>
          <w:szCs w:val="22"/>
        </w:rPr>
      </w:pPr>
      <w:r w:rsidRPr="005B075B">
        <w:rPr>
          <w:rFonts w:ascii="Helvetica" w:eastAsia="Times New Roman" w:hAnsi="Helvetica" w:cs="Times New Roman"/>
          <w:sz w:val="22"/>
          <w:szCs w:val="22"/>
        </w:rPr>
        <w:t>If you select “New rules for the collaborative economy are required” or “More guidance and better information on the application of the existing rules is required”, you will have a text box (no character limit specified) in which to “indicate the sectors and the rules concerned.”</w:t>
      </w:r>
    </w:p>
    <w:sectPr w:rsidR="008D44BA" w:rsidRPr="005B075B" w:rsidSect="005B075B">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34450" w14:textId="77777777" w:rsidR="007A0070" w:rsidRDefault="007A0070" w:rsidP="00853094">
      <w:r>
        <w:separator/>
      </w:r>
    </w:p>
  </w:endnote>
  <w:endnote w:type="continuationSeparator" w:id="0">
    <w:p w14:paraId="27F8C677" w14:textId="77777777" w:rsidR="007A0070" w:rsidRDefault="007A0070" w:rsidP="0085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1667" w14:textId="77777777" w:rsidR="007A0070" w:rsidRDefault="007A0070" w:rsidP="005B075B">
    <w:pPr>
      <w:pStyle w:val="Footer"/>
      <w:framePr w:wrap="around" w:vAnchor="text" w:hAnchor="margin" w:xAlign="right" w:y="1"/>
      <w:rPr>
        <w:ins w:id="1" w:author="Erik Stallman" w:date="2015-12-02T16:08:00Z"/>
        <w:rStyle w:val="PageNumber"/>
      </w:rPr>
    </w:pPr>
    <w:ins w:id="2" w:author="Erik Stallman" w:date="2015-12-02T16:08:00Z">
      <w:r>
        <w:rPr>
          <w:rStyle w:val="PageNumber"/>
        </w:rPr>
        <w:fldChar w:fldCharType="begin"/>
      </w:r>
      <w:r>
        <w:rPr>
          <w:rStyle w:val="PageNumber"/>
        </w:rPr>
        <w:instrText xml:space="preserve">PAGE  </w:instrText>
      </w:r>
      <w:r>
        <w:rPr>
          <w:rStyle w:val="PageNumber"/>
        </w:rPr>
        <w:fldChar w:fldCharType="end"/>
      </w:r>
    </w:ins>
  </w:p>
  <w:p w14:paraId="3528E56B" w14:textId="77777777" w:rsidR="007A0070" w:rsidRDefault="007A0070" w:rsidP="005B07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D532" w14:textId="77777777" w:rsidR="007A0070" w:rsidRPr="00C64D3A" w:rsidRDefault="007A0070" w:rsidP="005B075B">
    <w:pPr>
      <w:pStyle w:val="Footer"/>
      <w:framePr w:wrap="around" w:vAnchor="text" w:hAnchor="margin" w:xAlign="right" w:y="1"/>
      <w:rPr>
        <w:ins w:id="3" w:author="Erik Stallman" w:date="2015-12-02T16:08:00Z"/>
        <w:rStyle w:val="PageNumber"/>
        <w:rFonts w:ascii="Helvetica" w:hAnsi="Helvetica"/>
        <w:sz w:val="20"/>
        <w:szCs w:val="20"/>
      </w:rPr>
    </w:pPr>
    <w:ins w:id="4" w:author="Erik Stallman" w:date="2015-12-02T16:08:00Z">
      <w:r w:rsidRPr="00C64D3A">
        <w:rPr>
          <w:rStyle w:val="PageNumber"/>
          <w:rFonts w:ascii="Helvetica" w:hAnsi="Helvetica"/>
          <w:sz w:val="20"/>
          <w:szCs w:val="20"/>
        </w:rPr>
        <w:fldChar w:fldCharType="begin"/>
      </w:r>
      <w:r w:rsidRPr="00C64D3A">
        <w:rPr>
          <w:rStyle w:val="PageNumber"/>
          <w:rFonts w:ascii="Helvetica" w:hAnsi="Helvetica"/>
          <w:sz w:val="20"/>
          <w:szCs w:val="20"/>
        </w:rPr>
        <w:instrText xml:space="preserve">PAGE  </w:instrText>
      </w:r>
    </w:ins>
    <w:r w:rsidRPr="00C64D3A">
      <w:rPr>
        <w:rStyle w:val="PageNumber"/>
        <w:rFonts w:ascii="Helvetica" w:hAnsi="Helvetica"/>
        <w:sz w:val="20"/>
        <w:szCs w:val="20"/>
      </w:rPr>
      <w:fldChar w:fldCharType="separate"/>
    </w:r>
    <w:r w:rsidR="00870597">
      <w:rPr>
        <w:rStyle w:val="PageNumber"/>
        <w:rFonts w:ascii="Helvetica" w:hAnsi="Helvetica"/>
        <w:noProof/>
        <w:sz w:val="20"/>
        <w:szCs w:val="20"/>
      </w:rPr>
      <w:t>7</w:t>
    </w:r>
    <w:ins w:id="5" w:author="Erik Stallman" w:date="2015-12-02T16:08:00Z">
      <w:r w:rsidRPr="00C64D3A">
        <w:rPr>
          <w:rStyle w:val="PageNumber"/>
          <w:rFonts w:ascii="Helvetica" w:hAnsi="Helvetica"/>
          <w:sz w:val="20"/>
          <w:szCs w:val="20"/>
        </w:rPr>
        <w:fldChar w:fldCharType="end"/>
      </w:r>
    </w:ins>
  </w:p>
  <w:p w14:paraId="644848FC" w14:textId="77777777" w:rsidR="007A0070" w:rsidRPr="00C64D3A" w:rsidRDefault="007A0070" w:rsidP="005B075B">
    <w:pPr>
      <w:pStyle w:val="Footer"/>
      <w:ind w:right="360"/>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EA0B0" w14:textId="77777777" w:rsidR="007A0070" w:rsidRDefault="007A0070" w:rsidP="00853094">
      <w:r>
        <w:separator/>
      </w:r>
    </w:p>
  </w:footnote>
  <w:footnote w:type="continuationSeparator" w:id="0">
    <w:p w14:paraId="7317C997" w14:textId="77777777" w:rsidR="007A0070" w:rsidRDefault="007A0070" w:rsidP="008530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22E0B"/>
    <w:multiLevelType w:val="hybridMultilevel"/>
    <w:tmpl w:val="291C696A"/>
    <w:lvl w:ilvl="0" w:tplc="69FC8A10">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56"/>
    <w:rsid w:val="00045D8F"/>
    <w:rsid w:val="0011021A"/>
    <w:rsid w:val="00147E3F"/>
    <w:rsid w:val="001D12BF"/>
    <w:rsid w:val="00261940"/>
    <w:rsid w:val="00265FC0"/>
    <w:rsid w:val="003155EA"/>
    <w:rsid w:val="00421FDE"/>
    <w:rsid w:val="00496D4A"/>
    <w:rsid w:val="00496FA6"/>
    <w:rsid w:val="00521F57"/>
    <w:rsid w:val="005652CE"/>
    <w:rsid w:val="005A54FF"/>
    <w:rsid w:val="005B075B"/>
    <w:rsid w:val="00630503"/>
    <w:rsid w:val="00644D57"/>
    <w:rsid w:val="00684907"/>
    <w:rsid w:val="007051D5"/>
    <w:rsid w:val="00792F57"/>
    <w:rsid w:val="007A0070"/>
    <w:rsid w:val="007E6290"/>
    <w:rsid w:val="008052AC"/>
    <w:rsid w:val="00807D2C"/>
    <w:rsid w:val="00821908"/>
    <w:rsid w:val="00853094"/>
    <w:rsid w:val="008600FD"/>
    <w:rsid w:val="00870597"/>
    <w:rsid w:val="008D44BA"/>
    <w:rsid w:val="00A02286"/>
    <w:rsid w:val="00A44CF0"/>
    <w:rsid w:val="00A64EC2"/>
    <w:rsid w:val="00AD677E"/>
    <w:rsid w:val="00B37236"/>
    <w:rsid w:val="00B37EFE"/>
    <w:rsid w:val="00C05C5F"/>
    <w:rsid w:val="00C50D4D"/>
    <w:rsid w:val="00C64D3A"/>
    <w:rsid w:val="00C9020C"/>
    <w:rsid w:val="00CC0D3D"/>
    <w:rsid w:val="00CE6956"/>
    <w:rsid w:val="00EA01FF"/>
    <w:rsid w:val="00EF3EB0"/>
    <w:rsid w:val="00F046D5"/>
    <w:rsid w:val="00F14C57"/>
    <w:rsid w:val="00F3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6A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6956"/>
    <w:rPr>
      <w:sz w:val="18"/>
      <w:szCs w:val="18"/>
    </w:rPr>
  </w:style>
  <w:style w:type="paragraph" w:styleId="CommentText">
    <w:name w:val="annotation text"/>
    <w:basedOn w:val="Normal"/>
    <w:link w:val="CommentTextChar"/>
    <w:uiPriority w:val="99"/>
    <w:semiHidden/>
    <w:unhideWhenUsed/>
    <w:rsid w:val="00CE6956"/>
  </w:style>
  <w:style w:type="character" w:customStyle="1" w:styleId="CommentTextChar">
    <w:name w:val="Comment Text Char"/>
    <w:basedOn w:val="DefaultParagraphFont"/>
    <w:link w:val="CommentText"/>
    <w:uiPriority w:val="99"/>
    <w:semiHidden/>
    <w:rsid w:val="00CE6956"/>
  </w:style>
  <w:style w:type="paragraph" w:styleId="CommentSubject">
    <w:name w:val="annotation subject"/>
    <w:basedOn w:val="CommentText"/>
    <w:next w:val="CommentText"/>
    <w:link w:val="CommentSubjectChar"/>
    <w:uiPriority w:val="99"/>
    <w:semiHidden/>
    <w:unhideWhenUsed/>
    <w:rsid w:val="00CE6956"/>
    <w:rPr>
      <w:b/>
      <w:bCs/>
      <w:sz w:val="20"/>
      <w:szCs w:val="20"/>
    </w:rPr>
  </w:style>
  <w:style w:type="character" w:customStyle="1" w:styleId="CommentSubjectChar">
    <w:name w:val="Comment Subject Char"/>
    <w:basedOn w:val="CommentTextChar"/>
    <w:link w:val="CommentSubject"/>
    <w:uiPriority w:val="99"/>
    <w:semiHidden/>
    <w:rsid w:val="00CE6956"/>
    <w:rPr>
      <w:b/>
      <w:bCs/>
      <w:sz w:val="20"/>
      <w:szCs w:val="20"/>
    </w:rPr>
  </w:style>
  <w:style w:type="paragraph" w:styleId="BalloonText">
    <w:name w:val="Balloon Text"/>
    <w:basedOn w:val="Normal"/>
    <w:link w:val="BalloonTextChar"/>
    <w:uiPriority w:val="99"/>
    <w:semiHidden/>
    <w:unhideWhenUsed/>
    <w:rsid w:val="00CE6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956"/>
    <w:rPr>
      <w:rFonts w:ascii="Lucida Grande" w:hAnsi="Lucida Grande" w:cs="Lucida Grande"/>
      <w:sz w:val="18"/>
      <w:szCs w:val="18"/>
    </w:rPr>
  </w:style>
  <w:style w:type="paragraph" w:styleId="ListParagraph">
    <w:name w:val="List Paragraph"/>
    <w:basedOn w:val="Normal"/>
    <w:uiPriority w:val="34"/>
    <w:qFormat/>
    <w:rsid w:val="00A64EC2"/>
    <w:pPr>
      <w:ind w:left="720"/>
      <w:contextualSpacing/>
    </w:pPr>
  </w:style>
  <w:style w:type="character" w:styleId="Hyperlink">
    <w:name w:val="Hyperlink"/>
    <w:basedOn w:val="DefaultParagraphFont"/>
    <w:uiPriority w:val="99"/>
    <w:unhideWhenUsed/>
    <w:rsid w:val="00AD677E"/>
    <w:rPr>
      <w:color w:val="0000FF" w:themeColor="hyperlink"/>
      <w:u w:val="single"/>
    </w:rPr>
  </w:style>
  <w:style w:type="paragraph" w:styleId="Footer">
    <w:name w:val="footer"/>
    <w:basedOn w:val="Normal"/>
    <w:link w:val="FooterChar"/>
    <w:uiPriority w:val="99"/>
    <w:unhideWhenUsed/>
    <w:rsid w:val="00853094"/>
    <w:pPr>
      <w:tabs>
        <w:tab w:val="center" w:pos="4320"/>
        <w:tab w:val="right" w:pos="8640"/>
      </w:tabs>
    </w:pPr>
  </w:style>
  <w:style w:type="character" w:customStyle="1" w:styleId="FooterChar">
    <w:name w:val="Footer Char"/>
    <w:basedOn w:val="DefaultParagraphFont"/>
    <w:link w:val="Footer"/>
    <w:uiPriority w:val="99"/>
    <w:rsid w:val="00853094"/>
  </w:style>
  <w:style w:type="character" w:styleId="PageNumber">
    <w:name w:val="page number"/>
    <w:basedOn w:val="DefaultParagraphFont"/>
    <w:uiPriority w:val="99"/>
    <w:semiHidden/>
    <w:unhideWhenUsed/>
    <w:rsid w:val="00853094"/>
  </w:style>
  <w:style w:type="paragraph" w:styleId="Header">
    <w:name w:val="header"/>
    <w:basedOn w:val="Normal"/>
    <w:link w:val="HeaderChar"/>
    <w:uiPriority w:val="99"/>
    <w:unhideWhenUsed/>
    <w:rsid w:val="00C64D3A"/>
    <w:pPr>
      <w:tabs>
        <w:tab w:val="center" w:pos="4320"/>
        <w:tab w:val="right" w:pos="8640"/>
      </w:tabs>
    </w:pPr>
  </w:style>
  <w:style w:type="character" w:customStyle="1" w:styleId="HeaderChar">
    <w:name w:val="Header Char"/>
    <w:basedOn w:val="DefaultParagraphFont"/>
    <w:link w:val="Header"/>
    <w:uiPriority w:val="99"/>
    <w:rsid w:val="00C64D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6956"/>
    <w:rPr>
      <w:sz w:val="18"/>
      <w:szCs w:val="18"/>
    </w:rPr>
  </w:style>
  <w:style w:type="paragraph" w:styleId="CommentText">
    <w:name w:val="annotation text"/>
    <w:basedOn w:val="Normal"/>
    <w:link w:val="CommentTextChar"/>
    <w:uiPriority w:val="99"/>
    <w:semiHidden/>
    <w:unhideWhenUsed/>
    <w:rsid w:val="00CE6956"/>
  </w:style>
  <w:style w:type="character" w:customStyle="1" w:styleId="CommentTextChar">
    <w:name w:val="Comment Text Char"/>
    <w:basedOn w:val="DefaultParagraphFont"/>
    <w:link w:val="CommentText"/>
    <w:uiPriority w:val="99"/>
    <w:semiHidden/>
    <w:rsid w:val="00CE6956"/>
  </w:style>
  <w:style w:type="paragraph" w:styleId="CommentSubject">
    <w:name w:val="annotation subject"/>
    <w:basedOn w:val="CommentText"/>
    <w:next w:val="CommentText"/>
    <w:link w:val="CommentSubjectChar"/>
    <w:uiPriority w:val="99"/>
    <w:semiHidden/>
    <w:unhideWhenUsed/>
    <w:rsid w:val="00CE6956"/>
    <w:rPr>
      <w:b/>
      <w:bCs/>
      <w:sz w:val="20"/>
      <w:szCs w:val="20"/>
    </w:rPr>
  </w:style>
  <w:style w:type="character" w:customStyle="1" w:styleId="CommentSubjectChar">
    <w:name w:val="Comment Subject Char"/>
    <w:basedOn w:val="CommentTextChar"/>
    <w:link w:val="CommentSubject"/>
    <w:uiPriority w:val="99"/>
    <w:semiHidden/>
    <w:rsid w:val="00CE6956"/>
    <w:rPr>
      <w:b/>
      <w:bCs/>
      <w:sz w:val="20"/>
      <w:szCs w:val="20"/>
    </w:rPr>
  </w:style>
  <w:style w:type="paragraph" w:styleId="BalloonText">
    <w:name w:val="Balloon Text"/>
    <w:basedOn w:val="Normal"/>
    <w:link w:val="BalloonTextChar"/>
    <w:uiPriority w:val="99"/>
    <w:semiHidden/>
    <w:unhideWhenUsed/>
    <w:rsid w:val="00CE6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956"/>
    <w:rPr>
      <w:rFonts w:ascii="Lucida Grande" w:hAnsi="Lucida Grande" w:cs="Lucida Grande"/>
      <w:sz w:val="18"/>
      <w:szCs w:val="18"/>
    </w:rPr>
  </w:style>
  <w:style w:type="paragraph" w:styleId="ListParagraph">
    <w:name w:val="List Paragraph"/>
    <w:basedOn w:val="Normal"/>
    <w:uiPriority w:val="34"/>
    <w:qFormat/>
    <w:rsid w:val="00A64EC2"/>
    <w:pPr>
      <w:ind w:left="720"/>
      <w:contextualSpacing/>
    </w:pPr>
  </w:style>
  <w:style w:type="character" w:styleId="Hyperlink">
    <w:name w:val="Hyperlink"/>
    <w:basedOn w:val="DefaultParagraphFont"/>
    <w:uiPriority w:val="99"/>
    <w:unhideWhenUsed/>
    <w:rsid w:val="00AD677E"/>
    <w:rPr>
      <w:color w:val="0000FF" w:themeColor="hyperlink"/>
      <w:u w:val="single"/>
    </w:rPr>
  </w:style>
  <w:style w:type="paragraph" w:styleId="Footer">
    <w:name w:val="footer"/>
    <w:basedOn w:val="Normal"/>
    <w:link w:val="FooterChar"/>
    <w:uiPriority w:val="99"/>
    <w:unhideWhenUsed/>
    <w:rsid w:val="00853094"/>
    <w:pPr>
      <w:tabs>
        <w:tab w:val="center" w:pos="4320"/>
        <w:tab w:val="right" w:pos="8640"/>
      </w:tabs>
    </w:pPr>
  </w:style>
  <w:style w:type="character" w:customStyle="1" w:styleId="FooterChar">
    <w:name w:val="Footer Char"/>
    <w:basedOn w:val="DefaultParagraphFont"/>
    <w:link w:val="Footer"/>
    <w:uiPriority w:val="99"/>
    <w:rsid w:val="00853094"/>
  </w:style>
  <w:style w:type="character" w:styleId="PageNumber">
    <w:name w:val="page number"/>
    <w:basedOn w:val="DefaultParagraphFont"/>
    <w:uiPriority w:val="99"/>
    <w:semiHidden/>
    <w:unhideWhenUsed/>
    <w:rsid w:val="00853094"/>
  </w:style>
  <w:style w:type="paragraph" w:styleId="Header">
    <w:name w:val="header"/>
    <w:basedOn w:val="Normal"/>
    <w:link w:val="HeaderChar"/>
    <w:uiPriority w:val="99"/>
    <w:unhideWhenUsed/>
    <w:rsid w:val="00C64D3A"/>
    <w:pPr>
      <w:tabs>
        <w:tab w:val="center" w:pos="4320"/>
        <w:tab w:val="right" w:pos="8640"/>
      </w:tabs>
    </w:pPr>
  </w:style>
  <w:style w:type="character" w:customStyle="1" w:styleId="HeaderChar">
    <w:name w:val="Header Char"/>
    <w:basedOn w:val="DefaultParagraphFont"/>
    <w:link w:val="Header"/>
    <w:uiPriority w:val="99"/>
    <w:rsid w:val="00C6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8153">
      <w:bodyDiv w:val="1"/>
      <w:marLeft w:val="0"/>
      <w:marRight w:val="0"/>
      <w:marTop w:val="0"/>
      <w:marBottom w:val="0"/>
      <w:divBdr>
        <w:top w:val="none" w:sz="0" w:space="0" w:color="auto"/>
        <w:left w:val="none" w:sz="0" w:space="0" w:color="auto"/>
        <w:bottom w:val="none" w:sz="0" w:space="0" w:color="auto"/>
        <w:right w:val="none" w:sz="0" w:space="0" w:color="auto"/>
      </w:divBdr>
    </w:div>
    <w:div w:id="637153179">
      <w:bodyDiv w:val="1"/>
      <w:marLeft w:val="0"/>
      <w:marRight w:val="0"/>
      <w:marTop w:val="0"/>
      <w:marBottom w:val="0"/>
      <w:divBdr>
        <w:top w:val="none" w:sz="0" w:space="0" w:color="auto"/>
        <w:left w:val="none" w:sz="0" w:space="0" w:color="auto"/>
        <w:bottom w:val="none" w:sz="0" w:space="0" w:color="auto"/>
        <w:right w:val="none" w:sz="0" w:space="0" w:color="auto"/>
      </w:divBdr>
    </w:div>
    <w:div w:id="697462478">
      <w:bodyDiv w:val="1"/>
      <w:marLeft w:val="0"/>
      <w:marRight w:val="0"/>
      <w:marTop w:val="0"/>
      <w:marBottom w:val="0"/>
      <w:divBdr>
        <w:top w:val="none" w:sz="0" w:space="0" w:color="auto"/>
        <w:left w:val="none" w:sz="0" w:space="0" w:color="auto"/>
        <w:bottom w:val="none" w:sz="0" w:space="0" w:color="auto"/>
        <w:right w:val="none" w:sz="0" w:space="0" w:color="auto"/>
      </w:divBdr>
    </w:div>
    <w:div w:id="826094275">
      <w:bodyDiv w:val="1"/>
      <w:marLeft w:val="0"/>
      <w:marRight w:val="0"/>
      <w:marTop w:val="0"/>
      <w:marBottom w:val="0"/>
      <w:divBdr>
        <w:top w:val="none" w:sz="0" w:space="0" w:color="auto"/>
        <w:left w:val="none" w:sz="0" w:space="0" w:color="auto"/>
        <w:bottom w:val="none" w:sz="0" w:space="0" w:color="auto"/>
        <w:right w:val="none" w:sz="0" w:space="0" w:color="auto"/>
      </w:divBdr>
    </w:div>
    <w:div w:id="1217470197">
      <w:bodyDiv w:val="1"/>
      <w:marLeft w:val="0"/>
      <w:marRight w:val="0"/>
      <w:marTop w:val="0"/>
      <w:marBottom w:val="0"/>
      <w:divBdr>
        <w:top w:val="none" w:sz="0" w:space="0" w:color="auto"/>
        <w:left w:val="none" w:sz="0" w:space="0" w:color="auto"/>
        <w:bottom w:val="none" w:sz="0" w:space="0" w:color="auto"/>
        <w:right w:val="none" w:sz="0" w:space="0" w:color="auto"/>
      </w:divBdr>
    </w:div>
    <w:div w:id="1505432672">
      <w:bodyDiv w:val="1"/>
      <w:marLeft w:val="0"/>
      <w:marRight w:val="0"/>
      <w:marTop w:val="0"/>
      <w:marBottom w:val="0"/>
      <w:divBdr>
        <w:top w:val="none" w:sz="0" w:space="0" w:color="auto"/>
        <w:left w:val="none" w:sz="0" w:space="0" w:color="auto"/>
        <w:bottom w:val="none" w:sz="0" w:space="0" w:color="auto"/>
        <w:right w:val="none" w:sz="0" w:space="0" w:color="auto"/>
      </w:divBdr>
    </w:div>
    <w:div w:id="1564635278">
      <w:bodyDiv w:val="1"/>
      <w:marLeft w:val="0"/>
      <w:marRight w:val="0"/>
      <w:marTop w:val="0"/>
      <w:marBottom w:val="0"/>
      <w:divBdr>
        <w:top w:val="none" w:sz="0" w:space="0" w:color="auto"/>
        <w:left w:val="none" w:sz="0" w:space="0" w:color="auto"/>
        <w:bottom w:val="none" w:sz="0" w:space="0" w:color="auto"/>
        <w:right w:val="none" w:sz="0" w:space="0" w:color="auto"/>
      </w:divBdr>
    </w:div>
    <w:div w:id="1594316156">
      <w:bodyDiv w:val="1"/>
      <w:marLeft w:val="0"/>
      <w:marRight w:val="0"/>
      <w:marTop w:val="0"/>
      <w:marBottom w:val="0"/>
      <w:divBdr>
        <w:top w:val="none" w:sz="0" w:space="0" w:color="auto"/>
        <w:left w:val="none" w:sz="0" w:space="0" w:color="auto"/>
        <w:bottom w:val="none" w:sz="0" w:space="0" w:color="auto"/>
        <w:right w:val="none" w:sz="0" w:space="0" w:color="auto"/>
      </w:divBdr>
    </w:div>
    <w:div w:id="1996451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NECT-PLATFORMS-CONSULTATION@ec.europa.eu" TargetMode="External"/><Relationship Id="rId12" Type="http://schemas.openxmlformats.org/officeDocument/2006/relationships/hyperlink" Target="http://ec.europa.eu/transparencyregister/public/homePage.do"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digital-agenda/en/news/public-consultation-regulatory-environment-platforms-online-intermediaries-data-and-cloud" TargetMode="External"/><Relationship Id="rId9" Type="http://schemas.openxmlformats.org/officeDocument/2006/relationships/hyperlink" Target="https://ec.europa.eu/eusurvey/runner/Platforms/" TargetMode="External"/><Relationship Id="rId10" Type="http://schemas.openxmlformats.org/officeDocument/2006/relationships/hyperlink" Target="http://ec.europa.eu/digital-agenda/en/news/public-consultation-regulatory-environment-platforms-online-intermediaries-data-and-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3003</Words>
  <Characters>17119</Characters>
  <Application>Microsoft Macintosh Word</Application>
  <DocSecurity>0</DocSecurity>
  <Lines>142</Lines>
  <Paragraphs>40</Paragraphs>
  <ScaleCrop>false</ScaleCrop>
  <Company>CDT</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Llanso</dc:creator>
  <cp:keywords/>
  <dc:description/>
  <cp:lastModifiedBy>Emma Llanso</cp:lastModifiedBy>
  <cp:revision>7</cp:revision>
  <dcterms:created xsi:type="dcterms:W3CDTF">2015-12-03T18:42:00Z</dcterms:created>
  <dcterms:modified xsi:type="dcterms:W3CDTF">2015-12-03T19:34:00Z</dcterms:modified>
</cp:coreProperties>
</file>