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53C8" w:rsidRPr="00B37481" w:rsidRDefault="00A05F07">
      <w:pPr>
        <w:jc w:val="center"/>
        <w:rPr>
          <w:lang w:val="en-GB"/>
        </w:rPr>
      </w:pPr>
      <w:r w:rsidRPr="00B37481">
        <w:rPr>
          <w:b/>
          <w:i/>
          <w:smallCaps/>
          <w:sz w:val="36"/>
          <w:szCs w:val="36"/>
          <w:lang w:val="en-GB"/>
        </w:rPr>
        <w:t>Dynamic Coalition on Platform Responsibility</w:t>
      </w:r>
    </w:p>
    <w:p w:rsidR="00CB53C8" w:rsidRPr="00B37481" w:rsidRDefault="00A05F07">
      <w:pPr>
        <w:jc w:val="center"/>
        <w:rPr>
          <w:lang w:val="en-GB"/>
        </w:rPr>
      </w:pPr>
      <w:r w:rsidRPr="00B37481">
        <w:rPr>
          <w:b/>
          <w:sz w:val="24"/>
          <w:szCs w:val="24"/>
          <w:lang w:val="en-GB"/>
        </w:rPr>
        <w:t xml:space="preserve"> </w:t>
      </w:r>
    </w:p>
    <w:p w:rsidR="00CB53C8" w:rsidRPr="00B37481" w:rsidRDefault="00A05F07">
      <w:pPr>
        <w:jc w:val="center"/>
        <w:rPr>
          <w:lang w:val="en-GB"/>
        </w:rPr>
      </w:pPr>
      <w:r w:rsidRPr="00B37481">
        <w:rPr>
          <w:b/>
          <w:sz w:val="46"/>
          <w:szCs w:val="46"/>
          <w:lang w:val="en-GB"/>
        </w:rPr>
        <w:t>DRAFT Version 0.4</w:t>
      </w:r>
    </w:p>
    <w:p w:rsidR="00CB53C8" w:rsidRPr="00B37481" w:rsidRDefault="00A05F07">
      <w:pPr>
        <w:jc w:val="center"/>
        <w:rPr>
          <w:lang w:val="en-GB"/>
        </w:rPr>
      </w:pPr>
      <w:r w:rsidRPr="00B37481">
        <w:rPr>
          <w:b/>
          <w:lang w:val="en-GB"/>
        </w:rPr>
        <w:t xml:space="preserve"> </w:t>
      </w:r>
    </w:p>
    <w:p w:rsidR="00CB53C8" w:rsidRPr="00A05F07" w:rsidRDefault="00A05F07">
      <w:pPr>
        <w:jc w:val="center"/>
        <w:rPr>
          <w:rStyle w:val="Lienhypertexte"/>
          <w:lang w:val="en-GB"/>
        </w:rPr>
      </w:pPr>
      <w:r>
        <w:rPr>
          <w:b/>
          <w:sz w:val="48"/>
          <w:szCs w:val="48"/>
          <w:lang w:val="en-GB"/>
        </w:rPr>
        <w:fldChar w:fldCharType="begin"/>
      </w:r>
      <w:r>
        <w:rPr>
          <w:b/>
          <w:sz w:val="48"/>
          <w:szCs w:val="48"/>
          <w:lang w:val="en-GB"/>
        </w:rPr>
        <w:instrText xml:space="preserve"> HYPERLINK "https://docs.google.com/document/d/1GpSEJCe79UqOz3vF_M7XkpB0Da_Up8QsJIWqMciCaW8/edit?pli=1" </w:instrText>
      </w:r>
      <w:r>
        <w:rPr>
          <w:b/>
          <w:sz w:val="48"/>
          <w:szCs w:val="48"/>
          <w:lang w:val="en-GB"/>
        </w:rPr>
      </w:r>
      <w:r>
        <w:rPr>
          <w:b/>
          <w:sz w:val="48"/>
          <w:szCs w:val="48"/>
          <w:lang w:val="en-GB"/>
        </w:rPr>
        <w:fldChar w:fldCharType="separate"/>
      </w:r>
      <w:r w:rsidRPr="00A05F07">
        <w:rPr>
          <w:rStyle w:val="Lienhypertexte"/>
          <w:b/>
          <w:sz w:val="48"/>
          <w:szCs w:val="48"/>
          <w:lang w:val="en-GB"/>
        </w:rPr>
        <w:t>Recommendations</w:t>
      </w:r>
    </w:p>
    <w:p w:rsidR="00CB53C8" w:rsidRPr="00B37481" w:rsidRDefault="00A05F07">
      <w:pPr>
        <w:jc w:val="center"/>
        <w:rPr>
          <w:lang w:val="en-GB"/>
        </w:rPr>
      </w:pPr>
      <w:r w:rsidRPr="00A05F07">
        <w:rPr>
          <w:rStyle w:val="Lienhypertexte"/>
          <w:b/>
          <w:sz w:val="48"/>
          <w:szCs w:val="48"/>
          <w:lang w:val="en-GB"/>
        </w:rPr>
        <w:t>on Terms of Service and Human Rights</w:t>
      </w:r>
      <w:r>
        <w:rPr>
          <w:b/>
          <w:sz w:val="48"/>
          <w:szCs w:val="48"/>
          <w:lang w:val="en-GB"/>
        </w:rPr>
        <w:fldChar w:fldCharType="end"/>
      </w:r>
      <w:bookmarkStart w:id="0" w:name="_GoBack"/>
      <w:bookmarkEnd w:id="0"/>
    </w:p>
    <w:p w:rsidR="00CB53C8" w:rsidRPr="00B37481" w:rsidRDefault="00A05F07">
      <w:pPr>
        <w:rPr>
          <w:lang w:val="en-GB"/>
        </w:rPr>
      </w:pPr>
      <w:r w:rsidRPr="00B37481">
        <w:rPr>
          <w:lang w:val="en-GB"/>
        </w:rPr>
        <w:t xml:space="preserve"> </w:t>
      </w:r>
    </w:p>
    <w:p w:rsidR="00CB53C8" w:rsidRPr="00B37481" w:rsidRDefault="00A05F07">
      <w:pPr>
        <w:rPr>
          <w:lang w:val="en-GB"/>
        </w:rPr>
      </w:pPr>
      <w:r w:rsidRPr="00B37481">
        <w:rPr>
          <w:lang w:val="en-GB"/>
        </w:rPr>
        <w:t xml:space="preserve"> </w:t>
      </w:r>
    </w:p>
    <w:p w:rsidR="00CB53C8" w:rsidRPr="00B37481" w:rsidRDefault="00A05F07">
      <w:pPr>
        <w:rPr>
          <w:lang w:val="en-GB"/>
        </w:rPr>
      </w:pPr>
      <w:r w:rsidRPr="00B37481">
        <w:rPr>
          <w:b/>
          <w:sz w:val="32"/>
          <w:szCs w:val="32"/>
          <w:lang w:val="en-GB"/>
        </w:rPr>
        <w:t>Introduction</w:t>
      </w:r>
    </w:p>
    <w:p w:rsidR="00CB53C8" w:rsidRPr="00B37481" w:rsidRDefault="00A05F07">
      <w:pPr>
        <w:jc w:val="both"/>
        <w:rPr>
          <w:lang w:val="en-GB"/>
        </w:rPr>
      </w:pPr>
      <w:r w:rsidRPr="00B37481">
        <w:rPr>
          <w:sz w:val="20"/>
          <w:szCs w:val="20"/>
          <w:lang w:val="en-GB"/>
        </w:rPr>
        <w:t xml:space="preserve"> </w:t>
      </w:r>
    </w:p>
    <w:p w:rsidR="00CB53C8" w:rsidRPr="00B37481" w:rsidRDefault="00A05F07">
      <w:pPr>
        <w:jc w:val="both"/>
        <w:rPr>
          <w:lang w:val="en-GB"/>
        </w:rPr>
      </w:pPr>
      <w:r w:rsidRPr="00B37481">
        <w:rPr>
          <w:sz w:val="24"/>
          <w:szCs w:val="24"/>
          <w:lang w:val="en-GB"/>
        </w:rPr>
        <w:t>The following recommendations aim at fostering</w:t>
      </w:r>
      <w:r w:rsidRPr="00B37481">
        <w:rPr>
          <w:sz w:val="18"/>
          <w:szCs w:val="18"/>
          <w:lang w:val="en-GB"/>
        </w:rPr>
        <w:t xml:space="preserve"> </w:t>
      </w:r>
      <w:r w:rsidRPr="00B37481">
        <w:rPr>
          <w:sz w:val="24"/>
          <w:szCs w:val="24"/>
          <w:lang w:val="en-GB"/>
        </w:rPr>
        <w:t xml:space="preserve">online platforms’ responsibility to respect human rights, in accordance with the UN Guiding Principles on Business and Human Rights, by providing guidance for “responsible” terms of service. For the purpose of these recommendations, the term “responsible” </w:t>
      </w:r>
      <w:r w:rsidRPr="00B37481">
        <w:rPr>
          <w:sz w:val="24"/>
          <w:szCs w:val="24"/>
          <w:lang w:val="en-GB"/>
        </w:rPr>
        <w:t>should be understood as respectful of internationally agreed human rights standards. Besides identifying minimum standards for the respect of human rights by platform operators (standards that “</w:t>
      </w:r>
      <w:r w:rsidRPr="00B37481">
        <w:rPr>
          <w:b/>
          <w:sz w:val="24"/>
          <w:szCs w:val="24"/>
          <w:lang w:val="en-GB"/>
        </w:rPr>
        <w:t>shall</w:t>
      </w:r>
      <w:r w:rsidRPr="00B37481">
        <w:rPr>
          <w:sz w:val="24"/>
          <w:szCs w:val="24"/>
          <w:lang w:val="en-GB"/>
        </w:rPr>
        <w:t>” be met), these recommendations suggest best practices (</w:t>
      </w:r>
      <w:r w:rsidRPr="00B37481">
        <w:rPr>
          <w:sz w:val="24"/>
          <w:szCs w:val="24"/>
          <w:lang w:val="en-GB"/>
        </w:rPr>
        <w:t>which are “</w:t>
      </w:r>
      <w:r w:rsidRPr="00B37481">
        <w:rPr>
          <w:b/>
          <w:sz w:val="24"/>
          <w:szCs w:val="24"/>
          <w:lang w:val="en-GB"/>
        </w:rPr>
        <w:t>recommended</w:t>
      </w:r>
      <w:r w:rsidRPr="00B37481">
        <w:rPr>
          <w:sz w:val="24"/>
          <w:szCs w:val="24"/>
          <w:lang w:val="en-GB"/>
        </w:rPr>
        <w:t>”, or “</w:t>
      </w:r>
      <w:r w:rsidRPr="00B37481">
        <w:rPr>
          <w:b/>
          <w:sz w:val="24"/>
          <w:szCs w:val="24"/>
          <w:lang w:val="en-GB"/>
        </w:rPr>
        <w:t>should</w:t>
      </w:r>
      <w:r w:rsidRPr="00B37481">
        <w:rPr>
          <w:sz w:val="24"/>
          <w:szCs w:val="24"/>
          <w:lang w:val="en-GB"/>
        </w:rPr>
        <w:t>” be followed) for the most “responsible” adherence to human rights principles in the drafting of terms of service.</w:t>
      </w:r>
    </w:p>
    <w:p w:rsidR="00CB53C8" w:rsidRPr="00B37481" w:rsidRDefault="00A05F07">
      <w:pPr>
        <w:jc w:val="both"/>
        <w:rPr>
          <w:lang w:val="en-GB"/>
        </w:rPr>
      </w:pPr>
      <w:r w:rsidRPr="00B37481">
        <w:rPr>
          <w:lang w:val="en-GB"/>
        </w:rPr>
        <w:t xml:space="preserve"> </w:t>
      </w:r>
    </w:p>
    <w:p w:rsidR="00CB53C8" w:rsidRPr="00B37481" w:rsidRDefault="00A05F07">
      <w:pPr>
        <w:jc w:val="both"/>
        <w:rPr>
          <w:lang w:val="en-GB"/>
        </w:rPr>
      </w:pPr>
      <w:r w:rsidRPr="00B37481">
        <w:rPr>
          <w:sz w:val="24"/>
          <w:szCs w:val="24"/>
          <w:lang w:val="en-GB"/>
        </w:rPr>
        <w:t xml:space="preserve">        </w:t>
      </w:r>
      <w:r w:rsidRPr="00B37481">
        <w:rPr>
          <w:sz w:val="24"/>
          <w:szCs w:val="24"/>
          <w:lang w:val="en-GB"/>
        </w:rPr>
        <w:tab/>
      </w:r>
    </w:p>
    <w:p w:rsidR="00CB53C8" w:rsidRDefault="00A05F07">
      <w:pPr>
        <w:ind w:left="460" w:hanging="440"/>
        <w:jc w:val="both"/>
      </w:pPr>
      <w:r w:rsidRPr="00B37481">
        <w:rPr>
          <w:rFonts w:ascii="Times New Roman" w:eastAsia="Times New Roman" w:hAnsi="Times New Roman" w:cs="Times New Roman"/>
          <w:sz w:val="14"/>
          <w:szCs w:val="14"/>
          <w:lang w:val="en-GB"/>
        </w:rPr>
        <w:t xml:space="preserve">   </w:t>
      </w:r>
      <w:r>
        <w:rPr>
          <w:b/>
          <w:sz w:val="28"/>
          <w:szCs w:val="28"/>
        </w:rP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32"/>
          <w:szCs w:val="32"/>
        </w:rPr>
        <w:t>Background</w:t>
      </w:r>
    </w:p>
    <w:p w:rsidR="00CB53C8" w:rsidRDefault="00A05F07">
      <w:pPr>
        <w:jc w:val="both"/>
      </w:pPr>
      <w:r>
        <w:t xml:space="preserve"> </w:t>
      </w:r>
    </w:p>
    <w:p w:rsidR="00CB53C8" w:rsidRPr="00B37481" w:rsidRDefault="00A05F07">
      <w:pPr>
        <w:jc w:val="both"/>
        <w:rPr>
          <w:lang w:val="en-GB"/>
        </w:rPr>
      </w:pPr>
      <w:r w:rsidRPr="00B37481">
        <w:rPr>
          <w:sz w:val="24"/>
          <w:szCs w:val="24"/>
          <w:lang w:val="en-GB"/>
        </w:rPr>
        <w:t>The digital environment is characterized by ubiquotuous intermediation: m</w:t>
      </w:r>
      <w:r w:rsidRPr="00B37481">
        <w:rPr>
          <w:sz w:val="24"/>
          <w:szCs w:val="24"/>
          <w:lang w:val="en-GB"/>
        </w:rPr>
        <w:t xml:space="preserve">ost of the actions we take on the web are enabled, controlled or otherwise regulated through the operation of online platforms (see: definition n in Appendix 1). Online platforms are essential instruments for individuals to educate themselves, communicate </w:t>
      </w:r>
      <w:r w:rsidRPr="00B37481">
        <w:rPr>
          <w:sz w:val="24"/>
          <w:szCs w:val="24"/>
          <w:lang w:val="en-GB"/>
        </w:rPr>
        <w:t>information, store and share data</w:t>
      </w:r>
      <w:ins w:id="1" w:author="Primavera De Filippi" w:date="2015-07-20T03:09:00Z">
        <w:r w:rsidRPr="00B37481">
          <w:rPr>
            <w:sz w:val="24"/>
            <w:szCs w:val="24"/>
            <w:lang w:val="en-GB"/>
          </w:rPr>
          <w:t xml:space="preserve"> (see definition d in Appendix)</w:t>
        </w:r>
      </w:ins>
      <w:r w:rsidRPr="00B37481">
        <w:rPr>
          <w:sz w:val="24"/>
          <w:szCs w:val="24"/>
          <w:lang w:val="en-GB"/>
        </w:rPr>
        <w:t>. Increasingly, the operation of these platforms affects individuals’ ability to develop the</w:t>
      </w:r>
      <w:ins w:id="2" w:author="lucabelli" w:date="2015-07-19T02:52:00Z">
        <w:r w:rsidRPr="00B37481">
          <w:rPr>
            <w:sz w:val="24"/>
            <w:szCs w:val="24"/>
            <w:lang w:val="en-GB"/>
          </w:rPr>
          <w:t>ir own personality</w:t>
        </w:r>
      </w:ins>
      <w:del w:id="3" w:author="lucabelli" w:date="2015-07-19T02:52:00Z">
        <w:r w:rsidRPr="00B37481">
          <w:rPr>
            <w:sz w:val="24"/>
            <w:szCs w:val="24"/>
            <w:lang w:val="en-GB"/>
          </w:rPr>
          <w:delText>mselves</w:delText>
        </w:r>
      </w:del>
      <w:r w:rsidRPr="00B37481">
        <w:rPr>
          <w:sz w:val="24"/>
          <w:szCs w:val="24"/>
          <w:lang w:val="en-GB"/>
        </w:rPr>
        <w:t xml:space="preserve"> and engage in a substantial amount of social interactions. </w:t>
      </w:r>
      <w:del w:id="4" w:author="lucabelli" w:date="2015-07-19T02:52:00Z">
        <w:r w:rsidRPr="00B37481">
          <w:rPr>
            <w:sz w:val="24"/>
            <w:szCs w:val="24"/>
            <w:lang w:val="en-GB"/>
          </w:rPr>
          <w:delText xml:space="preserve"> </w:delText>
        </w:r>
      </w:del>
      <w:r w:rsidRPr="00B37481">
        <w:rPr>
          <w:sz w:val="24"/>
          <w:szCs w:val="24"/>
          <w:lang w:val="en-GB"/>
        </w:rPr>
        <w:t>The online world might thus challenge the system of human rights protection traditionally used in the offline world, which relies predominantly on a public infrastructure. If private actors are no parties to international treaties, they cannot, accordingly</w:t>
      </w:r>
      <w:r w:rsidRPr="00B37481">
        <w:rPr>
          <w:sz w:val="24"/>
          <w:szCs w:val="24"/>
          <w:lang w:val="en-GB"/>
        </w:rPr>
        <w:t xml:space="preserve">, be held liable under international law for human rights violations they commit or enable. Yet, respect of human rights undoubtedly represents an important factor in assessing the conduct of corporations from the perspective of a variety of stakeholders, </w:t>
      </w:r>
      <w:r w:rsidRPr="00B37481">
        <w:rPr>
          <w:sz w:val="24"/>
          <w:szCs w:val="24"/>
          <w:lang w:val="en-GB"/>
        </w:rPr>
        <w:t>including governments, investors and increasingly, consumers.</w:t>
      </w:r>
    </w:p>
    <w:p w:rsidR="00CB53C8" w:rsidRPr="00B37481" w:rsidRDefault="00A05F07">
      <w:pPr>
        <w:jc w:val="both"/>
        <w:rPr>
          <w:lang w:val="en-GB"/>
        </w:rPr>
      </w:pPr>
      <w:r w:rsidRPr="00B37481">
        <w:rPr>
          <w:sz w:val="24"/>
          <w:szCs w:val="24"/>
          <w:lang w:val="en-GB"/>
        </w:rPr>
        <w:t xml:space="preserve"> </w:t>
      </w:r>
    </w:p>
    <w:p w:rsidR="00CB53C8" w:rsidRPr="00B37481" w:rsidRDefault="00A05F07">
      <w:pPr>
        <w:jc w:val="both"/>
        <w:rPr>
          <w:lang w:val="en-GB"/>
        </w:rPr>
      </w:pPr>
      <w:r w:rsidRPr="00B37481">
        <w:rPr>
          <w:sz w:val="24"/>
          <w:szCs w:val="24"/>
          <w:lang w:val="en-GB"/>
        </w:rPr>
        <w:t xml:space="preserve">This is especially relevant in the context of online platforms designed to serve the needs of a global community, and forced to satisfy different, often conflicting legal </w:t>
      </w:r>
      <w:r w:rsidRPr="00B37481">
        <w:rPr>
          <w:sz w:val="24"/>
          <w:szCs w:val="24"/>
          <w:lang w:val="en-GB"/>
        </w:rPr>
        <w:lastRenderedPageBreak/>
        <w:t>requirements across t</w:t>
      </w:r>
      <w:r w:rsidRPr="00B37481">
        <w:rPr>
          <w:sz w:val="24"/>
          <w:szCs w:val="24"/>
          <w:lang w:val="en-GB"/>
        </w:rPr>
        <w:t xml:space="preserve">he various jurisdictions where they operate. In light of the </w:t>
      </w:r>
      <w:ins w:id="5" w:author="lucabelli" w:date="2015-07-19T02:54:00Z">
        <w:r w:rsidRPr="00B37481">
          <w:rPr>
            <w:sz w:val="24"/>
            <w:szCs w:val="24"/>
            <w:lang w:val="en-GB"/>
          </w:rPr>
          <w:t>key</w:t>
        </w:r>
      </w:ins>
      <w:del w:id="6" w:author="lucabelli" w:date="2015-07-19T02:54:00Z">
        <w:r w:rsidRPr="00B37481">
          <w:rPr>
            <w:sz w:val="24"/>
            <w:szCs w:val="24"/>
            <w:lang w:val="en-GB"/>
          </w:rPr>
          <w:delText>important</w:delText>
        </w:r>
      </w:del>
      <w:r w:rsidRPr="00B37481">
        <w:rPr>
          <w:sz w:val="24"/>
          <w:szCs w:val="24"/>
          <w:lang w:val="en-GB"/>
        </w:rPr>
        <w:t xml:space="preserve"> role that online platforms are playing in shaping a global information society and the significant impact they have on the exercise of the rights of Internet users</w:t>
      </w:r>
      <w:ins w:id="7" w:author="Primavera De Filippi" w:date="2015-07-20T03:10:00Z">
        <w:r w:rsidRPr="00B37481">
          <w:rPr>
            <w:sz w:val="24"/>
            <w:szCs w:val="24"/>
            <w:lang w:val="en-GB"/>
          </w:rPr>
          <w:t xml:space="preserve"> (see definition k </w:t>
        </w:r>
        <w:r w:rsidRPr="00B37481">
          <w:rPr>
            <w:sz w:val="24"/>
            <w:szCs w:val="24"/>
            <w:lang w:val="en-GB"/>
          </w:rPr>
          <w:t>in Appendix)</w:t>
        </w:r>
      </w:ins>
      <w:r w:rsidRPr="00B37481">
        <w:rPr>
          <w:sz w:val="24"/>
          <w:szCs w:val="24"/>
          <w:lang w:val="en-GB"/>
        </w:rPr>
        <w:t>, an expectation exists that such entities behave “responsibly”, thus refraining from the violation of internationally recognised human rights standards and offering effective remedies aimed at repairing the negative consequences that their act</w:t>
      </w:r>
      <w:r w:rsidRPr="00B37481">
        <w:rPr>
          <w:sz w:val="24"/>
          <w:szCs w:val="24"/>
          <w:lang w:val="en-GB"/>
        </w:rPr>
        <w:t xml:space="preserve">ivities may </w:t>
      </w:r>
      <w:ins w:id="8" w:author="lucabelli" w:date="2015-07-19T02:54:00Z">
        <w:r w:rsidRPr="00B37481">
          <w:rPr>
            <w:sz w:val="24"/>
            <w:szCs w:val="24"/>
            <w:lang w:val="en-GB"/>
          </w:rPr>
          <w:t>have</w:t>
        </w:r>
      </w:ins>
      <w:del w:id="9" w:author="lucabelli" w:date="2015-07-19T02:54:00Z">
        <w:r w:rsidRPr="00B37481">
          <w:rPr>
            <w:sz w:val="24"/>
            <w:szCs w:val="24"/>
            <w:lang w:val="en-GB"/>
          </w:rPr>
          <w:delText>determine</w:delText>
        </w:r>
      </w:del>
      <w:r w:rsidRPr="00B37481">
        <w:rPr>
          <w:sz w:val="24"/>
          <w:szCs w:val="24"/>
          <w:lang w:val="en-GB"/>
        </w:rPr>
        <w:t xml:space="preserve"> on users</w:t>
      </w:r>
      <w:ins w:id="10" w:author="lucabelli" w:date="2015-07-19T02:54:00Z">
        <w:r w:rsidRPr="00B37481">
          <w:rPr>
            <w:sz w:val="24"/>
            <w:szCs w:val="24"/>
            <w:lang w:val="en-GB"/>
          </w:rPr>
          <w:t>’</w:t>
        </w:r>
      </w:ins>
      <w:r w:rsidRPr="00B37481">
        <w:rPr>
          <w:sz w:val="24"/>
          <w:szCs w:val="24"/>
          <w:lang w:val="en-GB"/>
        </w:rPr>
        <w:t xml:space="preserve"> rights.</w:t>
      </w:r>
      <w:r w:rsidRPr="00B37481">
        <w:rPr>
          <w:sz w:val="40"/>
          <w:szCs w:val="40"/>
          <w:vertAlign w:val="superscript"/>
          <w:lang w:val="en-GB"/>
        </w:rPr>
        <w:t>[1]</w:t>
      </w:r>
    </w:p>
    <w:p w:rsidR="00CB53C8" w:rsidRPr="00B37481" w:rsidRDefault="00A05F07">
      <w:pPr>
        <w:jc w:val="both"/>
        <w:rPr>
          <w:lang w:val="en-GB"/>
        </w:rPr>
      </w:pPr>
      <w:r w:rsidRPr="00B37481">
        <w:rPr>
          <w:lang w:val="en-GB"/>
        </w:rPr>
        <w:t xml:space="preserve"> </w:t>
      </w:r>
    </w:p>
    <w:p w:rsidR="00CB53C8" w:rsidRPr="00B37481" w:rsidRDefault="00A05F07">
      <w:pPr>
        <w:jc w:val="both"/>
        <w:rPr>
          <w:lang w:val="en-GB"/>
        </w:rPr>
      </w:pPr>
      <w:r w:rsidRPr="00B37481">
        <w:rPr>
          <w:sz w:val="24"/>
          <w:szCs w:val="24"/>
          <w:lang w:val="en-GB"/>
        </w:rPr>
        <w:t>The existence of a responsibility of private sector actors to respect human rights, which was affirmed in the UN Guiding Principles on Business and Human Rights</w:t>
      </w:r>
      <w:r w:rsidRPr="00B37481">
        <w:rPr>
          <w:sz w:val="40"/>
          <w:szCs w:val="40"/>
          <w:vertAlign w:val="superscript"/>
          <w:lang w:val="en-GB"/>
        </w:rPr>
        <w:t>[2]</w:t>
      </w:r>
      <w:r w:rsidRPr="00B37481">
        <w:rPr>
          <w:sz w:val="24"/>
          <w:szCs w:val="24"/>
          <w:lang w:val="en-GB"/>
        </w:rPr>
        <w:t xml:space="preserve"> and unanimously endorsed by the UN Human Ri</w:t>
      </w:r>
      <w:r w:rsidRPr="00B37481">
        <w:rPr>
          <w:sz w:val="24"/>
          <w:szCs w:val="24"/>
          <w:lang w:val="en-GB"/>
        </w:rPr>
        <w:t>ghts Council, is grounded upon the tripartite framework developed by the UN Special Rapporteur for Business and Human Rights, according to which States are the primary duty bearers in securing the protection of human rights, corporations have the responsib</w:t>
      </w:r>
      <w:r w:rsidRPr="00B37481">
        <w:rPr>
          <w:sz w:val="24"/>
          <w:szCs w:val="24"/>
          <w:lang w:val="en-GB"/>
        </w:rPr>
        <w:t>ility to respect human rights, and both entities are joint duty holders in providing effective remedies against human rights violations.</w:t>
      </w:r>
    </w:p>
    <w:p w:rsidR="00CB53C8" w:rsidRPr="00B37481" w:rsidRDefault="00A05F07">
      <w:pPr>
        <w:jc w:val="both"/>
        <w:rPr>
          <w:lang w:val="en-GB"/>
        </w:rPr>
      </w:pPr>
      <w:r w:rsidRPr="00B37481">
        <w:rPr>
          <w:lang w:val="en-GB"/>
        </w:rPr>
        <w:t xml:space="preserve"> </w:t>
      </w:r>
    </w:p>
    <w:p w:rsidR="00CB53C8" w:rsidRPr="00B37481" w:rsidRDefault="00A05F07">
      <w:pPr>
        <w:jc w:val="both"/>
        <w:rPr>
          <w:lang w:val="en-GB"/>
        </w:rPr>
      </w:pPr>
      <w:r w:rsidRPr="00B37481">
        <w:rPr>
          <w:sz w:val="24"/>
          <w:szCs w:val="24"/>
          <w:lang w:val="en-GB"/>
        </w:rPr>
        <w:t>As part of this responsibility, corporations should:</w:t>
      </w:r>
    </w:p>
    <w:p w:rsidR="00CB53C8" w:rsidRPr="00A05F07" w:rsidRDefault="00A05F07">
      <w:pPr>
        <w:ind w:hanging="360"/>
        <w:jc w:val="both"/>
        <w:rPr>
          <w:lang w:val="en-GB"/>
        </w:rPr>
      </w:pPr>
      <w:r w:rsidRPr="00A05F07">
        <w:rPr>
          <w:sz w:val="24"/>
          <w:szCs w:val="24"/>
          <w:lang w:val="en-GB"/>
        </w:rPr>
        <w:t>1.</w:t>
      </w:r>
      <w:r w:rsidRPr="00A05F07">
        <w:rPr>
          <w:rFonts w:ascii="Times New Roman" w:eastAsia="Times New Roman" w:hAnsi="Times New Roman" w:cs="Times New Roman"/>
          <w:sz w:val="14"/>
          <w:szCs w:val="14"/>
          <w:lang w:val="en-GB"/>
        </w:rPr>
        <w:t xml:space="preserve"> </w:t>
      </w:r>
      <w:r w:rsidRPr="00A05F07">
        <w:rPr>
          <w:rFonts w:ascii="Times New Roman" w:eastAsia="Times New Roman" w:hAnsi="Times New Roman" w:cs="Times New Roman"/>
          <w:sz w:val="14"/>
          <w:szCs w:val="14"/>
          <w:lang w:val="en-GB"/>
        </w:rPr>
        <w:tab/>
      </w:r>
      <w:r w:rsidRPr="00A05F07">
        <w:rPr>
          <w:sz w:val="24"/>
          <w:szCs w:val="24"/>
          <w:lang w:val="en-GB"/>
        </w:rPr>
        <w:t>make a policy commitment to the respect of human rights;</w:t>
      </w:r>
    </w:p>
    <w:p w:rsidR="00CB53C8" w:rsidRPr="00A05F07" w:rsidRDefault="00A05F07">
      <w:pPr>
        <w:ind w:hanging="360"/>
        <w:jc w:val="both"/>
        <w:rPr>
          <w:lang w:val="en-GB"/>
        </w:rPr>
      </w:pPr>
      <w:r w:rsidRPr="00A05F07">
        <w:rPr>
          <w:sz w:val="24"/>
          <w:szCs w:val="24"/>
          <w:lang w:val="en-GB"/>
        </w:rPr>
        <w:t>2.</w:t>
      </w:r>
      <w:r w:rsidRPr="00A05F07">
        <w:rPr>
          <w:rFonts w:ascii="Times New Roman" w:eastAsia="Times New Roman" w:hAnsi="Times New Roman" w:cs="Times New Roman"/>
          <w:sz w:val="14"/>
          <w:szCs w:val="14"/>
          <w:lang w:val="en-GB"/>
        </w:rPr>
        <w:t xml:space="preserve"> </w:t>
      </w:r>
      <w:r w:rsidRPr="00A05F07">
        <w:rPr>
          <w:rFonts w:ascii="Times New Roman" w:eastAsia="Times New Roman" w:hAnsi="Times New Roman" w:cs="Times New Roman"/>
          <w:sz w:val="14"/>
          <w:szCs w:val="14"/>
          <w:lang w:val="en-GB"/>
        </w:rPr>
        <w:tab/>
      </w:r>
      <w:r w:rsidRPr="00A05F07">
        <w:rPr>
          <w:sz w:val="24"/>
          <w:szCs w:val="24"/>
          <w:lang w:val="en-GB"/>
        </w:rPr>
        <w:t>adopt a human rights due-diligence process to identify, prevent, mitigate and account for how they address their impacts on human rights; and</w:t>
      </w:r>
    </w:p>
    <w:p w:rsidR="00CB53C8" w:rsidRPr="00A05F07" w:rsidRDefault="00A05F07">
      <w:pPr>
        <w:ind w:hanging="360"/>
        <w:jc w:val="both"/>
        <w:rPr>
          <w:lang w:val="en-GB"/>
        </w:rPr>
      </w:pPr>
      <w:r w:rsidRPr="00A05F07">
        <w:rPr>
          <w:lang w:val="en-GB"/>
        </w:rPr>
        <w:t>3.</w:t>
      </w:r>
      <w:r w:rsidRPr="00A05F07">
        <w:rPr>
          <w:rFonts w:ascii="Times New Roman" w:eastAsia="Times New Roman" w:hAnsi="Times New Roman" w:cs="Times New Roman"/>
          <w:sz w:val="14"/>
          <w:szCs w:val="14"/>
          <w:lang w:val="en-GB"/>
        </w:rPr>
        <w:t xml:space="preserve">     </w:t>
      </w:r>
      <w:r w:rsidRPr="00A05F07">
        <w:rPr>
          <w:sz w:val="24"/>
          <w:szCs w:val="24"/>
          <w:lang w:val="en-GB"/>
        </w:rPr>
        <w:t>have in place processes to enable the remediation of any adverse human rights impacts they cause or to whi</w:t>
      </w:r>
      <w:r w:rsidRPr="00A05F07">
        <w:rPr>
          <w:sz w:val="24"/>
          <w:szCs w:val="24"/>
          <w:lang w:val="en-GB"/>
        </w:rPr>
        <w:t>ch they contribute</w:t>
      </w:r>
      <w:r w:rsidRPr="00A05F07">
        <w:rPr>
          <w:sz w:val="36"/>
          <w:szCs w:val="36"/>
          <w:vertAlign w:val="superscript"/>
          <w:lang w:val="en-GB"/>
        </w:rPr>
        <w:t>[3]</w:t>
      </w:r>
      <w:r w:rsidRPr="00A05F07">
        <w:rPr>
          <w:sz w:val="24"/>
          <w:szCs w:val="24"/>
          <w:lang w:val="en-GB"/>
        </w:rPr>
        <w:t>.</w:t>
      </w:r>
    </w:p>
    <w:p w:rsidR="00CB53C8" w:rsidRPr="00A05F07" w:rsidRDefault="00A05F07">
      <w:pPr>
        <w:jc w:val="both"/>
        <w:rPr>
          <w:lang w:val="en-GB"/>
        </w:rPr>
      </w:pPr>
      <w:r w:rsidRPr="00A05F07">
        <w:rPr>
          <w:lang w:val="en-GB"/>
        </w:rPr>
        <w:t xml:space="preserve"> </w:t>
      </w:r>
    </w:p>
    <w:p w:rsidR="00CB53C8" w:rsidRPr="00B37481" w:rsidRDefault="00A05F07">
      <w:pPr>
        <w:jc w:val="both"/>
        <w:rPr>
          <w:lang w:val="en-GB"/>
        </w:rPr>
      </w:pPr>
      <w:r w:rsidRPr="00B37481">
        <w:rPr>
          <w:sz w:val="24"/>
          <w:szCs w:val="24"/>
          <w:lang w:val="en-GB"/>
        </w:rPr>
        <w:t>These recommendations focus on one of the most concrete and tangible means for online platforms to bring that responsibility to bear: the contractual agreement which Internet users are required to adhere to in order to utilise their services (usually calle</w:t>
      </w:r>
      <w:r w:rsidRPr="00B37481">
        <w:rPr>
          <w:sz w:val="24"/>
          <w:szCs w:val="24"/>
          <w:lang w:val="en-GB"/>
        </w:rPr>
        <w:t>d “Terms of Service”, see definition</w:t>
      </w:r>
      <w:ins w:id="11" w:author="">
        <w:r w:rsidRPr="00B37481">
          <w:rPr>
            <w:sz w:val="24"/>
            <w:szCs w:val="24"/>
            <w:lang w:val="en-GB"/>
          </w:rPr>
          <w:t xml:space="preserve"> s</w:t>
        </w:r>
      </w:ins>
      <w:r w:rsidRPr="00B37481">
        <w:rPr>
          <w:sz w:val="24"/>
          <w:szCs w:val="24"/>
          <w:lang w:val="en-GB"/>
        </w:rPr>
        <w:t xml:space="preserve"> in appendix 1). Specifically, the recommendations constitute an attempt to define “due diligence” standards for online platforms with regard to </w:t>
      </w:r>
      <w:r w:rsidRPr="00B37481">
        <w:rPr>
          <w:b/>
          <w:sz w:val="24"/>
          <w:szCs w:val="24"/>
          <w:lang w:val="en-GB"/>
        </w:rPr>
        <w:t>three essential components: privacy, freedom of expression and due proces</w:t>
      </w:r>
      <w:r w:rsidRPr="00B37481">
        <w:rPr>
          <w:b/>
          <w:sz w:val="24"/>
          <w:szCs w:val="24"/>
          <w:lang w:val="en-GB"/>
        </w:rPr>
        <w:t>s</w:t>
      </w:r>
      <w:r w:rsidRPr="00B37481">
        <w:rPr>
          <w:sz w:val="24"/>
          <w:szCs w:val="24"/>
          <w:lang w:val="en-GB"/>
        </w:rPr>
        <w:t>. In doing so, they aim to provide a benchmark for respect of human rights, both in the relation of a platform’s own conduct as well as with regard to the scrutiny of governmental requests that they receive. As recently stressed by the Council of Europe’s</w:t>
      </w:r>
      <w:r w:rsidRPr="00B37481">
        <w:rPr>
          <w:sz w:val="24"/>
          <w:szCs w:val="24"/>
          <w:lang w:val="en-GB"/>
        </w:rPr>
        <w:t xml:space="preserve"> Commissioner for Human Rights</w:t>
      </w:r>
      <w:r w:rsidRPr="00B37481">
        <w:rPr>
          <w:sz w:val="40"/>
          <w:szCs w:val="40"/>
          <w:vertAlign w:val="superscript"/>
          <w:lang w:val="en-GB"/>
        </w:rPr>
        <w:t>[4]</w:t>
      </w:r>
      <w:r w:rsidRPr="00B37481">
        <w:rPr>
          <w:sz w:val="24"/>
          <w:szCs w:val="24"/>
          <w:lang w:val="en-GB"/>
        </w:rPr>
        <w:t xml:space="preserve">, guidance on these matters is particularly important due to the current lack of clear standards. This applies </w:t>
      </w:r>
      <w:r w:rsidRPr="00B37481">
        <w:rPr>
          <w:i/>
          <w:sz w:val="24"/>
          <w:szCs w:val="24"/>
          <w:lang w:val="en-GB"/>
        </w:rPr>
        <w:t>a fortiori</w:t>
      </w:r>
      <w:r w:rsidRPr="00B37481">
        <w:rPr>
          <w:sz w:val="24"/>
          <w:szCs w:val="24"/>
          <w:lang w:val="en-GB"/>
        </w:rPr>
        <w:t xml:space="preserve"> in the context of online platforms, given the crucial role that these entities have in ensuring pract</w:t>
      </w:r>
      <w:r w:rsidRPr="00B37481">
        <w:rPr>
          <w:sz w:val="24"/>
          <w:szCs w:val="24"/>
          <w:lang w:val="en-GB"/>
        </w:rPr>
        <w:t>ical compliance with fundamental rights on the Internet.</w:t>
      </w:r>
    </w:p>
    <w:p w:rsidR="00CB53C8" w:rsidRPr="00B37481" w:rsidRDefault="00A05F07">
      <w:pPr>
        <w:jc w:val="both"/>
        <w:rPr>
          <w:lang w:val="en-GB"/>
        </w:rPr>
      </w:pPr>
      <w:r w:rsidRPr="00B37481">
        <w:rPr>
          <w:lang w:val="en-GB"/>
        </w:rPr>
        <w:t xml:space="preserve"> </w:t>
      </w:r>
    </w:p>
    <w:p w:rsidR="00CB53C8" w:rsidRPr="00B37481" w:rsidRDefault="00A05F07">
      <w:pPr>
        <w:jc w:val="both"/>
        <w:rPr>
          <w:lang w:val="en-GB"/>
        </w:rPr>
      </w:pPr>
      <w:r w:rsidRPr="00B37481">
        <w:rPr>
          <w:lang w:val="en-GB"/>
        </w:rPr>
        <w:t xml:space="preserve"> </w:t>
      </w:r>
    </w:p>
    <w:p w:rsidR="00CB53C8" w:rsidRDefault="00A05F07">
      <w:pPr>
        <w:ind w:left="460" w:hanging="440"/>
        <w:jc w:val="both"/>
      </w:pPr>
      <w:r w:rsidRPr="00B37481">
        <w:rPr>
          <w:rFonts w:ascii="Times New Roman" w:eastAsia="Times New Roman" w:hAnsi="Times New Roman" w:cs="Times New Roman"/>
          <w:sz w:val="14"/>
          <w:szCs w:val="14"/>
          <w:lang w:val="en-GB"/>
        </w:rPr>
        <w:t xml:space="preserve"> </w:t>
      </w:r>
      <w:r>
        <w:rPr>
          <w:b/>
          <w:sz w:val="28"/>
          <w:szCs w:val="28"/>
        </w:rPr>
        <w:t>II.</w:t>
      </w:r>
      <w:r>
        <w:rPr>
          <w:rFonts w:ascii="Times New Roman" w:eastAsia="Times New Roman" w:hAnsi="Times New Roman" w:cs="Times New Roman"/>
          <w:sz w:val="14"/>
          <w:szCs w:val="14"/>
        </w:rPr>
        <w:t xml:space="preserve">     </w:t>
      </w:r>
      <w:r>
        <w:rPr>
          <w:b/>
          <w:sz w:val="32"/>
          <w:szCs w:val="32"/>
        </w:rPr>
        <w:t xml:space="preserve">Privacy &amp; Data Protection </w:t>
      </w:r>
      <w:r>
        <w:rPr>
          <w:sz w:val="24"/>
          <w:szCs w:val="24"/>
        </w:rPr>
        <w:t>(see definition q in Appendix)</w:t>
      </w:r>
    </w:p>
    <w:p w:rsidR="00CB53C8" w:rsidRDefault="00A05F07">
      <w:pPr>
        <w:jc w:val="both"/>
      </w:pPr>
      <w:r>
        <w:t xml:space="preserve"> </w:t>
      </w:r>
    </w:p>
    <w:p w:rsidR="00CB53C8" w:rsidRPr="00B37481" w:rsidRDefault="00A05F07">
      <w:pPr>
        <w:jc w:val="both"/>
        <w:rPr>
          <w:lang w:val="en-GB"/>
        </w:rPr>
      </w:pPr>
      <w:r w:rsidRPr="00B37481">
        <w:rPr>
          <w:sz w:val="24"/>
          <w:szCs w:val="24"/>
          <w:lang w:val="en-GB"/>
        </w:rPr>
        <w:lastRenderedPageBreak/>
        <w:t xml:space="preserve">The first section of these recommendations provides guidance over the rules that online platform operators </w:t>
      </w:r>
      <w:ins w:id="12" w:author="Primavera De Filippi" w:date="2015-07-20T03:12:00Z">
        <w:r w:rsidRPr="00B37481">
          <w:rPr>
            <w:sz w:val="24"/>
            <w:szCs w:val="24"/>
            <w:lang w:val="en-GB"/>
          </w:rPr>
          <w:t xml:space="preserve">(see definition o in Appendix) </w:t>
        </w:r>
      </w:ins>
      <w:r w:rsidRPr="00B37481">
        <w:rPr>
          <w:sz w:val="24"/>
          <w:szCs w:val="24"/>
          <w:lang w:val="en-GB"/>
        </w:rPr>
        <w:t xml:space="preserve">can adopt in order to </w:t>
      </w:r>
      <w:ins w:id="13" w:author="lucabelli" w:date="2015-07-19T02:59:00Z">
        <w:r w:rsidRPr="00B37481">
          <w:rPr>
            <w:sz w:val="24"/>
            <w:szCs w:val="24"/>
            <w:lang w:val="en-GB"/>
          </w:rPr>
          <w:t>guarantee that their users</w:t>
        </w:r>
      </w:ins>
      <w:del w:id="14" w:author="lucabelli" w:date="2015-07-19T02:59:00Z">
        <w:r w:rsidRPr="00B37481">
          <w:rPr>
            <w:sz w:val="24"/>
            <w:szCs w:val="24"/>
            <w:lang w:val="en-GB"/>
          </w:rPr>
          <w:delText>ensure</w:delText>
        </w:r>
      </w:del>
      <w:r w:rsidRPr="00B37481">
        <w:rPr>
          <w:sz w:val="24"/>
          <w:szCs w:val="24"/>
          <w:lang w:val="en-GB"/>
        </w:rPr>
        <w:t xml:space="preserve"> </w:t>
      </w:r>
      <w:del w:id="15" w:author="lucabelli" w:date="2015-07-19T02:59:00Z">
        <w:r w:rsidRPr="00B37481">
          <w:rPr>
            <w:sz w:val="24"/>
            <w:szCs w:val="24"/>
            <w:lang w:val="en-GB"/>
          </w:rPr>
          <w:delText>t</w:delText>
        </w:r>
      </w:del>
      <w:ins w:id="16" w:author="lucabelli" w:date="2015-07-19T02:59:00Z">
        <w:r w:rsidRPr="00B37481">
          <w:rPr>
            <w:sz w:val="24"/>
            <w:szCs w:val="24"/>
            <w:lang w:val="en-GB"/>
          </w:rPr>
          <w:t xml:space="preserve">are not subject to </w:t>
        </w:r>
      </w:ins>
      <w:del w:id="17" w:author="lucabelli" w:date="2015-07-19T02:59:00Z">
        <w:r w:rsidRPr="00B37481">
          <w:rPr>
            <w:sz w:val="24"/>
            <w:szCs w:val="24"/>
            <w:lang w:val="en-GB"/>
          </w:rPr>
          <w:delText>he protection of their users against any</w:delText>
        </w:r>
      </w:del>
      <w:r w:rsidRPr="00B37481">
        <w:rPr>
          <w:sz w:val="24"/>
          <w:szCs w:val="24"/>
          <w:lang w:val="en-GB"/>
        </w:rPr>
        <w:t xml:space="preserve"> unnecessary or unreasonable collection, use and disclosure of </w:t>
      </w:r>
      <w:ins w:id="18" w:author="lucabelli" w:date="2015-07-19T03:00:00Z">
        <w:r w:rsidRPr="00B37481">
          <w:rPr>
            <w:sz w:val="24"/>
            <w:szCs w:val="24"/>
            <w:lang w:val="en-GB"/>
          </w:rPr>
          <w:t xml:space="preserve">their </w:t>
        </w:r>
      </w:ins>
      <w:r w:rsidRPr="00B37481">
        <w:rPr>
          <w:sz w:val="24"/>
          <w:szCs w:val="24"/>
          <w:lang w:val="en-GB"/>
        </w:rPr>
        <w:t>personal data</w:t>
      </w:r>
      <w:ins w:id="19" w:author="Primavera De Filippi" w:date="2015-07-20T03:12:00Z">
        <w:r w:rsidRPr="00B37481">
          <w:rPr>
            <w:sz w:val="24"/>
            <w:szCs w:val="24"/>
            <w:lang w:val="en-GB"/>
          </w:rPr>
          <w:t xml:space="preserve"> (see definition m in Append</w:t>
        </w:r>
        <w:r w:rsidRPr="00B37481">
          <w:rPr>
            <w:sz w:val="24"/>
            <w:szCs w:val="24"/>
            <w:lang w:val="en-GB"/>
          </w:rPr>
          <w:t>ix)</w:t>
        </w:r>
      </w:ins>
      <w:r w:rsidRPr="00B37481">
        <w:rPr>
          <w:sz w:val="24"/>
          <w:szCs w:val="24"/>
          <w:lang w:val="en-GB"/>
        </w:rPr>
        <w:t>.</w:t>
      </w:r>
    </w:p>
    <w:p w:rsidR="00CB53C8" w:rsidRPr="00B37481" w:rsidRDefault="00A05F07">
      <w:pPr>
        <w:jc w:val="both"/>
        <w:rPr>
          <w:lang w:val="en-GB"/>
        </w:rPr>
      </w:pPr>
      <w:r w:rsidRPr="00B37481">
        <w:rPr>
          <w:lang w:val="en-GB"/>
        </w:rPr>
        <w:t xml:space="preserve"> </w:t>
      </w:r>
    </w:p>
    <w:p w:rsidR="00CB53C8" w:rsidRPr="00B37481" w:rsidRDefault="00A05F07">
      <w:pPr>
        <w:jc w:val="both"/>
        <w:rPr>
          <w:lang w:val="en-GB"/>
        </w:rPr>
      </w:pPr>
      <w:r w:rsidRPr="00B37481">
        <w:rPr>
          <w:lang w:val="en-GB"/>
        </w:rPr>
        <w:t xml:space="preserve"> </w:t>
      </w:r>
    </w:p>
    <w:p w:rsidR="00CB53C8" w:rsidRDefault="00A05F07">
      <w:pPr>
        <w:ind w:left="1540" w:hanging="440"/>
        <w:jc w:val="both"/>
      </w:pPr>
      <w:r>
        <w:rPr>
          <w:b/>
          <w:sz w:val="28"/>
          <w:szCs w:val="28"/>
        </w:rPr>
        <w:t>A.</w:t>
      </w:r>
      <w:r>
        <w:rPr>
          <w:rFonts w:ascii="Times New Roman" w:eastAsia="Times New Roman" w:hAnsi="Times New Roman" w:cs="Times New Roman"/>
          <w:sz w:val="14"/>
          <w:szCs w:val="14"/>
        </w:rPr>
        <w:t xml:space="preserve">      </w:t>
      </w:r>
      <w:r>
        <w:rPr>
          <w:b/>
          <w:sz w:val="28"/>
          <w:szCs w:val="28"/>
        </w:rPr>
        <w:t>Data Collection</w:t>
      </w:r>
    </w:p>
    <w:p w:rsidR="00CB53C8" w:rsidRDefault="00A05F07">
      <w:pPr>
        <w:jc w:val="both"/>
      </w:pPr>
      <w:r>
        <w:t xml:space="preserve"> </w:t>
      </w:r>
    </w:p>
    <w:p w:rsidR="00CB53C8" w:rsidRPr="00B37481" w:rsidRDefault="00A05F07">
      <w:pPr>
        <w:jc w:val="both"/>
        <w:rPr>
          <w:lang w:val="en-GB"/>
        </w:rPr>
      </w:pPr>
      <w:r w:rsidRPr="00B37481">
        <w:rPr>
          <w:sz w:val="24"/>
          <w:szCs w:val="24"/>
          <w:lang w:val="en-GB"/>
        </w:rPr>
        <w:t xml:space="preserve">Platform operators </w:t>
      </w:r>
      <w:r w:rsidRPr="00B37481">
        <w:rPr>
          <w:b/>
          <w:sz w:val="24"/>
          <w:szCs w:val="24"/>
          <w:lang w:val="en-GB"/>
        </w:rPr>
        <w:t>should</w:t>
      </w:r>
      <w:r w:rsidRPr="00B37481">
        <w:rPr>
          <w:sz w:val="24"/>
          <w:szCs w:val="24"/>
          <w:lang w:val="en-GB"/>
        </w:rPr>
        <w:t xml:space="preserve"> limit the collection of personal information </w:t>
      </w:r>
      <w:ins w:id="20" w:author="Primavera De Filippi" w:date="2015-07-20T03:12:00Z">
        <w:r w:rsidRPr="00B37481">
          <w:rPr>
            <w:sz w:val="24"/>
            <w:szCs w:val="24"/>
            <w:lang w:val="en-GB"/>
          </w:rPr>
          <w:t xml:space="preserve">(see definition m in Appendix) </w:t>
        </w:r>
      </w:ins>
      <w:r w:rsidRPr="00B37481">
        <w:rPr>
          <w:sz w:val="24"/>
          <w:szCs w:val="24"/>
          <w:lang w:val="en-GB"/>
        </w:rPr>
        <w:t>from Internet users to what is directly relevant and necessary to accomplish a specific, clearly defined and explicitly</w:t>
      </w:r>
      <w:r w:rsidRPr="00B37481">
        <w:rPr>
          <w:sz w:val="24"/>
          <w:szCs w:val="24"/>
          <w:lang w:val="en-GB"/>
        </w:rPr>
        <w:t xml:space="preserve"> communicated purpose</w:t>
      </w:r>
      <w:r w:rsidRPr="00B37481">
        <w:rPr>
          <w:sz w:val="40"/>
          <w:szCs w:val="40"/>
          <w:vertAlign w:val="superscript"/>
          <w:lang w:val="en-GB"/>
        </w:rPr>
        <w:t>[5]</w:t>
      </w:r>
      <w:r w:rsidRPr="00B37481">
        <w:rPr>
          <w:sz w:val="24"/>
          <w:szCs w:val="24"/>
          <w:lang w:val="en-GB"/>
        </w:rPr>
        <w:t xml:space="preserve">. The platform’s terms of service (ToS) </w:t>
      </w:r>
      <w:r w:rsidRPr="00B37481">
        <w:rPr>
          <w:b/>
          <w:sz w:val="24"/>
          <w:szCs w:val="24"/>
          <w:lang w:val="en-GB"/>
        </w:rPr>
        <w:t>shall</w:t>
      </w:r>
      <w:r w:rsidRPr="00B37481">
        <w:rPr>
          <w:sz w:val="24"/>
          <w:szCs w:val="24"/>
          <w:lang w:val="en-GB"/>
        </w:rPr>
        <w:t xml:space="preserve"> also specify every type or category of information collected, rather than requiring a general-purpose consent</w:t>
      </w:r>
      <w:ins w:id="21" w:author="Primavera De Filippi" w:date="2015-07-20T03:08:00Z">
        <w:r w:rsidRPr="00B37481">
          <w:rPr>
            <w:sz w:val="24"/>
            <w:szCs w:val="24"/>
            <w:lang w:val="en-GB"/>
          </w:rPr>
          <w:t xml:space="preserve"> (see definition c in Appendix)</w:t>
        </w:r>
      </w:ins>
      <w:r w:rsidRPr="00B37481">
        <w:rPr>
          <w:sz w:val="40"/>
          <w:szCs w:val="40"/>
          <w:vertAlign w:val="superscript"/>
          <w:lang w:val="en-GB"/>
        </w:rPr>
        <w:t>[6]</w:t>
      </w:r>
      <w:r w:rsidRPr="00B37481">
        <w:rPr>
          <w:sz w:val="24"/>
          <w:szCs w:val="24"/>
          <w:lang w:val="en-GB"/>
        </w:rPr>
        <w:t xml:space="preserve">. If consent is withdrawn, the platform is </w:t>
      </w:r>
      <w:r w:rsidRPr="00B37481">
        <w:rPr>
          <w:sz w:val="24"/>
          <w:szCs w:val="24"/>
          <w:lang w:val="en-GB"/>
        </w:rPr>
        <w:t xml:space="preserve">no longer entitled to process such data for the related purpose. Although withdrawal is not retroactive, </w:t>
      </w:r>
      <w:r w:rsidRPr="00B37481">
        <w:rPr>
          <w:i/>
          <w:sz w:val="24"/>
          <w:szCs w:val="24"/>
          <w:lang w:val="en-GB"/>
        </w:rPr>
        <w:t>i.e.</w:t>
      </w:r>
      <w:r w:rsidRPr="00B37481">
        <w:rPr>
          <w:sz w:val="24"/>
          <w:szCs w:val="24"/>
          <w:lang w:val="en-GB"/>
        </w:rPr>
        <w:t xml:space="preserve"> it cannot invalidate the data processing that took place in the period during which the data was collected and retained legitimately, it </w:t>
      </w:r>
      <w:r w:rsidRPr="00B37481">
        <w:rPr>
          <w:b/>
          <w:sz w:val="24"/>
          <w:szCs w:val="24"/>
          <w:lang w:val="en-GB"/>
        </w:rPr>
        <w:t>shall</w:t>
      </w:r>
      <w:r w:rsidRPr="00B37481">
        <w:rPr>
          <w:sz w:val="24"/>
          <w:szCs w:val="24"/>
          <w:lang w:val="en-GB"/>
        </w:rPr>
        <w:t xml:space="preserve"> prevent any further processing of the individual’s data by the controller</w:t>
      </w:r>
      <w:ins w:id="22" w:author="lucabelli" w:date="2015-07-19T03:10:00Z">
        <w:r w:rsidRPr="00B37481">
          <w:rPr>
            <w:sz w:val="24"/>
            <w:szCs w:val="24"/>
            <w:lang w:val="en-GB"/>
          </w:rPr>
          <w:t xml:space="preserve"> and should imply deletion unless further use is permitted and regulated by a legitimate law</w:t>
        </w:r>
      </w:ins>
      <w:ins w:id="23" w:author="Primavera De Filippi" w:date="2015-07-20T03:10:00Z">
        <w:r w:rsidRPr="00B37481">
          <w:rPr>
            <w:sz w:val="24"/>
            <w:szCs w:val="24"/>
            <w:lang w:val="en-GB"/>
          </w:rPr>
          <w:t xml:space="preserve"> (see definition l in Appendix)</w:t>
        </w:r>
      </w:ins>
      <w:ins w:id="24" w:author="lucabelli" w:date="2015-07-19T03:10:00Z">
        <w:r w:rsidRPr="00B37481">
          <w:rPr>
            <w:sz w:val="24"/>
            <w:szCs w:val="24"/>
            <w:lang w:val="en-GB"/>
          </w:rPr>
          <w:t>.</w:t>
        </w:r>
      </w:ins>
      <w:r w:rsidRPr="00B37481">
        <w:rPr>
          <w:sz w:val="24"/>
          <w:szCs w:val="24"/>
          <w:lang w:val="en-GB"/>
        </w:rPr>
        <w:t xml:space="preserve"> </w:t>
      </w:r>
      <w:del w:id="25" w:author="lucabelli" w:date="2015-07-19T03:10:00Z">
        <w:r w:rsidRPr="00B37481">
          <w:rPr>
            <w:sz w:val="24"/>
            <w:szCs w:val="24"/>
            <w:lang w:val="en-GB"/>
          </w:rPr>
          <w:delText>for that purpose, while leaving to the individual the rig</w:delText>
        </w:r>
        <w:r w:rsidRPr="00B37481">
          <w:rPr>
            <w:sz w:val="24"/>
            <w:szCs w:val="24"/>
            <w:lang w:val="en-GB"/>
          </w:rPr>
          <w:delText>ht to request and obtain the complete deletion of his/her personal dat</w:delText>
        </w:r>
      </w:del>
      <w:r w:rsidRPr="00B37481">
        <w:rPr>
          <w:sz w:val="24"/>
          <w:szCs w:val="24"/>
          <w:lang w:val="en-GB"/>
        </w:rPr>
        <w:t>a</w:t>
      </w:r>
      <w:r w:rsidRPr="00B37481">
        <w:rPr>
          <w:sz w:val="40"/>
          <w:szCs w:val="40"/>
          <w:vertAlign w:val="superscript"/>
          <w:lang w:val="en-GB"/>
        </w:rPr>
        <w:t>[7]</w:t>
      </w:r>
      <w:r w:rsidRPr="00B37481">
        <w:rPr>
          <w:sz w:val="24"/>
          <w:szCs w:val="24"/>
          <w:lang w:val="en-GB"/>
        </w:rPr>
        <w:t>.</w:t>
      </w:r>
    </w:p>
    <w:p w:rsidR="00CB53C8" w:rsidRPr="00B37481" w:rsidRDefault="00A05F07">
      <w:pPr>
        <w:jc w:val="both"/>
        <w:rPr>
          <w:lang w:val="en-GB"/>
        </w:rPr>
      </w:pPr>
      <w:r w:rsidRPr="00B37481">
        <w:rPr>
          <w:lang w:val="en-GB"/>
        </w:rPr>
        <w:t xml:space="preserve"> </w:t>
      </w:r>
    </w:p>
    <w:p w:rsidR="00CB53C8" w:rsidRPr="00B37481" w:rsidRDefault="00A05F07">
      <w:pPr>
        <w:jc w:val="both"/>
        <w:rPr>
          <w:lang w:val="en-GB"/>
        </w:rPr>
      </w:pPr>
      <w:r w:rsidRPr="00B37481">
        <w:rPr>
          <w:sz w:val="24"/>
          <w:szCs w:val="24"/>
          <w:lang w:val="en-GB"/>
        </w:rPr>
        <w:t xml:space="preserve">Platform operators </w:t>
      </w:r>
      <w:r w:rsidRPr="00B37481">
        <w:rPr>
          <w:b/>
          <w:sz w:val="24"/>
          <w:szCs w:val="24"/>
          <w:lang w:val="en-GB"/>
        </w:rPr>
        <w:t>sh</w:t>
      </w:r>
      <w:ins w:id="26" w:author="lucabelli" w:date="2015-07-19T03:21:00Z">
        <w:r w:rsidRPr="00B37481">
          <w:rPr>
            <w:b/>
            <w:sz w:val="24"/>
            <w:szCs w:val="24"/>
            <w:lang w:val="en-GB"/>
          </w:rPr>
          <w:t>all</w:t>
        </w:r>
      </w:ins>
      <w:del w:id="27" w:author="lucabelli" w:date="2015-07-19T03:21:00Z">
        <w:r w:rsidRPr="00B37481">
          <w:rPr>
            <w:b/>
            <w:sz w:val="24"/>
            <w:szCs w:val="24"/>
            <w:lang w:val="en-GB"/>
          </w:rPr>
          <w:delText>ould</w:delText>
        </w:r>
      </w:del>
      <w:r w:rsidRPr="00B37481">
        <w:rPr>
          <w:sz w:val="24"/>
          <w:szCs w:val="24"/>
          <w:lang w:val="en-GB"/>
        </w:rPr>
        <w:t xml:space="preserve"> also refrain from collecting data by automatically scanning content </w:t>
      </w:r>
      <w:ins w:id="28" w:author="Primavera De Filippi" w:date="2015-07-20T03:08:00Z">
        <w:r w:rsidRPr="00B37481">
          <w:rPr>
            <w:sz w:val="24"/>
            <w:szCs w:val="24"/>
            <w:lang w:val="en-GB"/>
          </w:rPr>
          <w:t xml:space="preserve">(see definition b in Appendix) </w:t>
        </w:r>
      </w:ins>
      <w:r w:rsidRPr="00B37481">
        <w:rPr>
          <w:sz w:val="24"/>
          <w:szCs w:val="24"/>
          <w:lang w:val="en-GB"/>
        </w:rPr>
        <w:t>privately shared by their users</w:t>
      </w:r>
      <w:ins w:id="29" w:author="lucabelli" w:date="2015-07-19T03:21:00Z">
        <w:r w:rsidRPr="00B37481">
          <w:rPr>
            <w:sz w:val="24"/>
            <w:szCs w:val="24"/>
            <w:lang w:val="en-GB"/>
          </w:rPr>
          <w:t>, in the absence of</w:t>
        </w:r>
        <w:r w:rsidRPr="00B37481">
          <w:rPr>
            <w:sz w:val="24"/>
            <w:szCs w:val="24"/>
            <w:lang w:val="en-GB"/>
          </w:rPr>
          <w:t xml:space="preserve"> platform-users’ consent</w:t>
        </w:r>
      </w:ins>
      <w:r w:rsidRPr="00B37481">
        <w:rPr>
          <w:sz w:val="24"/>
          <w:szCs w:val="24"/>
          <w:lang w:val="en-GB"/>
        </w:rPr>
        <w:t>. Admissible derogations to this principle include the need to fight against unsolicited communications (spam)</w:t>
      </w:r>
      <w:ins w:id="30" w:author="lucabelli" w:date="2015-07-19T03:30:00Z">
        <w:r w:rsidRPr="00B37481">
          <w:rPr>
            <w:sz w:val="24"/>
            <w:szCs w:val="24"/>
            <w:lang w:val="en-GB"/>
          </w:rPr>
          <w:t>,</w:t>
        </w:r>
      </w:ins>
      <w:r w:rsidRPr="00B37481">
        <w:rPr>
          <w:sz w:val="24"/>
          <w:szCs w:val="24"/>
          <w:lang w:val="en-GB"/>
        </w:rPr>
        <w:t xml:space="preserve"> </w:t>
      </w:r>
      <w:del w:id="31" w:author="lucabelli" w:date="2015-07-19T03:30:00Z">
        <w:r w:rsidRPr="00B37481">
          <w:rPr>
            <w:sz w:val="24"/>
            <w:szCs w:val="24"/>
            <w:lang w:val="en-GB"/>
          </w:rPr>
          <w:delText>and to ensure</w:delText>
        </w:r>
      </w:del>
      <w:ins w:id="32" w:author="lucabelli" w:date="2015-07-19T03:30:00Z">
        <w:r w:rsidRPr="00B37481">
          <w:rPr>
            <w:sz w:val="24"/>
            <w:szCs w:val="24"/>
            <w:lang w:val="en-GB"/>
          </w:rPr>
          <w:t>maintain</w:t>
        </w:r>
      </w:ins>
      <w:r w:rsidRPr="00B37481">
        <w:rPr>
          <w:sz w:val="24"/>
          <w:szCs w:val="24"/>
          <w:lang w:val="en-GB"/>
        </w:rPr>
        <w:t xml:space="preserve"> network security</w:t>
      </w:r>
      <w:ins w:id="33" w:author="lucabelli" w:date="2015-07-19T03:30:00Z">
        <w:r w:rsidRPr="00B37481">
          <w:rPr>
            <w:sz w:val="24"/>
            <w:szCs w:val="24"/>
            <w:lang w:val="en-GB"/>
          </w:rPr>
          <w:t xml:space="preserve"> (e.g. preventing the diffusion of malware)</w:t>
        </w:r>
      </w:ins>
      <w:del w:id="34" w:author="lucabelli" w:date="2015-07-19T03:30:00Z">
        <w:r w:rsidRPr="00B37481">
          <w:rPr>
            <w:sz w:val="24"/>
            <w:szCs w:val="24"/>
            <w:lang w:val="en-GB"/>
          </w:rPr>
          <w:delText>,</w:delText>
        </w:r>
      </w:del>
      <w:r w:rsidRPr="00B37481">
        <w:rPr>
          <w:sz w:val="24"/>
          <w:szCs w:val="24"/>
          <w:lang w:val="en-GB"/>
        </w:rPr>
        <w:t xml:space="preserve"> </w:t>
      </w:r>
      <w:ins w:id="35" w:author="lucabelli" w:date="2015-07-19T03:34:00Z">
        <w:r w:rsidRPr="00B37481">
          <w:rPr>
            <w:sz w:val="24"/>
            <w:szCs w:val="24"/>
            <w:lang w:val="en-GB"/>
          </w:rPr>
          <w:t>or give force to court order or provi</w:t>
        </w:r>
        <w:r w:rsidRPr="00B37481">
          <w:rPr>
            <w:sz w:val="24"/>
            <w:szCs w:val="24"/>
            <w:lang w:val="en-GB"/>
          </w:rPr>
          <w:t>sions defined by a legitimate law.</w:t>
        </w:r>
      </w:ins>
      <w:del w:id="36" w:author="lucabelli" w:date="2015-07-19T03:34:00Z">
        <w:r w:rsidRPr="00B37481">
          <w:rPr>
            <w:sz w:val="24"/>
            <w:szCs w:val="24"/>
            <w:lang w:val="en-GB"/>
          </w:rPr>
          <w:delText xml:space="preserve">and </w:delText>
        </w:r>
        <w:r w:rsidRPr="00B37481">
          <w:rPr>
            <w:b/>
            <w:sz w:val="24"/>
            <w:szCs w:val="24"/>
            <w:lang w:val="en-GB"/>
          </w:rPr>
          <w:delText>sh</w:delText>
        </w:r>
      </w:del>
      <w:ins w:id="37" w:author="lucabelli" w:date="2015-07-19T03:22:00Z">
        <w:del w:id="38" w:author="lucabelli" w:date="2015-07-19T03:34:00Z">
          <w:r w:rsidRPr="00B37481">
            <w:rPr>
              <w:b/>
              <w:sz w:val="24"/>
              <w:szCs w:val="24"/>
              <w:lang w:val="en-GB"/>
            </w:rPr>
            <w:delText>all</w:delText>
          </w:r>
        </w:del>
      </w:ins>
      <w:del w:id="39" w:author="lucabelli" w:date="2015-07-19T03:34:00Z">
        <w:r w:rsidRPr="00B37481">
          <w:rPr>
            <w:b/>
            <w:sz w:val="24"/>
            <w:szCs w:val="24"/>
            <w:lang w:val="en-GB"/>
          </w:rPr>
          <w:delText>ould</w:delText>
        </w:r>
        <w:r w:rsidRPr="00B37481">
          <w:rPr>
            <w:sz w:val="24"/>
            <w:szCs w:val="24"/>
            <w:lang w:val="en-GB"/>
          </w:rPr>
          <w:delText xml:space="preserve"> not extend to commercial or advertising purposes in the absence of specific and express platform-user consent.</w:delText>
        </w:r>
      </w:del>
    </w:p>
    <w:p w:rsidR="00CB53C8" w:rsidRPr="00B37481" w:rsidRDefault="00A05F07">
      <w:pPr>
        <w:jc w:val="both"/>
        <w:rPr>
          <w:lang w:val="en-GB"/>
        </w:rPr>
      </w:pPr>
      <w:r w:rsidRPr="00B37481">
        <w:rPr>
          <w:lang w:val="en-GB"/>
        </w:rPr>
        <w:t xml:space="preserve"> </w:t>
      </w:r>
    </w:p>
    <w:p w:rsidR="00CB53C8" w:rsidRPr="00B37481" w:rsidRDefault="00A05F07">
      <w:pPr>
        <w:jc w:val="both"/>
        <w:rPr>
          <w:lang w:val="en-GB"/>
        </w:rPr>
      </w:pPr>
      <w:r w:rsidRPr="00B37481">
        <w:rPr>
          <w:sz w:val="24"/>
          <w:szCs w:val="24"/>
          <w:lang w:val="en-GB"/>
        </w:rPr>
        <w:t xml:space="preserve">Platform operators </w:t>
      </w:r>
      <w:r w:rsidRPr="00B37481">
        <w:rPr>
          <w:b/>
          <w:sz w:val="24"/>
          <w:szCs w:val="24"/>
          <w:lang w:val="en-GB"/>
        </w:rPr>
        <w:t>shall</w:t>
      </w:r>
      <w:r w:rsidRPr="00B37481">
        <w:rPr>
          <w:sz w:val="24"/>
          <w:szCs w:val="24"/>
          <w:lang w:val="en-GB"/>
        </w:rPr>
        <w:t xml:space="preserve"> always obtain user consent before tracking their behaviour (both within the platform and outside, </w:t>
      </w:r>
      <w:r w:rsidRPr="00B37481">
        <w:rPr>
          <w:i/>
          <w:sz w:val="24"/>
          <w:szCs w:val="24"/>
          <w:lang w:val="en-GB"/>
        </w:rPr>
        <w:t>e.g</w:t>
      </w:r>
      <w:r w:rsidRPr="00B37481">
        <w:rPr>
          <w:sz w:val="24"/>
          <w:szCs w:val="24"/>
          <w:lang w:val="en-GB"/>
        </w:rPr>
        <w:t xml:space="preserve">. through social plugins on third-party sites). Even after consent has been given, they </w:t>
      </w:r>
      <w:r w:rsidRPr="00B37481">
        <w:rPr>
          <w:b/>
          <w:sz w:val="24"/>
          <w:szCs w:val="24"/>
          <w:lang w:val="en-GB"/>
        </w:rPr>
        <w:t>sh</w:t>
      </w:r>
      <w:ins w:id="40" w:author="lucabelli" w:date="2015-07-19T03:54:00Z">
        <w:r w:rsidRPr="00B37481">
          <w:rPr>
            <w:b/>
            <w:sz w:val="24"/>
            <w:szCs w:val="24"/>
            <w:lang w:val="en-GB"/>
          </w:rPr>
          <w:t>all</w:t>
        </w:r>
      </w:ins>
      <w:del w:id="41" w:author="lucabelli" w:date="2015-07-19T03:54:00Z">
        <w:r w:rsidRPr="00B37481">
          <w:rPr>
            <w:b/>
            <w:sz w:val="24"/>
            <w:szCs w:val="24"/>
            <w:lang w:val="en-GB"/>
          </w:rPr>
          <w:delText>ould</w:delText>
        </w:r>
      </w:del>
      <w:r w:rsidRPr="00B37481">
        <w:rPr>
          <w:sz w:val="24"/>
          <w:szCs w:val="24"/>
          <w:lang w:val="en-GB"/>
        </w:rPr>
        <w:t xml:space="preserve"> always provide a way for users to opt-out at a later sta</w:t>
      </w:r>
      <w:r w:rsidRPr="00B37481">
        <w:rPr>
          <w:sz w:val="24"/>
          <w:szCs w:val="24"/>
          <w:lang w:val="en-GB"/>
        </w:rPr>
        <w:t>ge by the platform within other services</w:t>
      </w:r>
      <w:del w:id="42" w:author="lucabelli" w:date="2015-07-19T03:53:00Z">
        <w:r w:rsidRPr="00B37481">
          <w:rPr>
            <w:sz w:val="24"/>
            <w:szCs w:val="24"/>
            <w:lang w:val="en-GB"/>
          </w:rPr>
          <w:delText>, and by other services within the platform</w:delText>
        </w:r>
      </w:del>
      <w:r w:rsidRPr="00B37481">
        <w:rPr>
          <w:sz w:val="24"/>
          <w:szCs w:val="24"/>
          <w:lang w:val="en-GB"/>
        </w:rPr>
        <w:t>.</w:t>
      </w:r>
      <w:r w:rsidRPr="00B37481">
        <w:rPr>
          <w:lang w:val="en-GB"/>
        </w:rPr>
        <w:t xml:space="preserve"> </w:t>
      </w:r>
      <w:r w:rsidRPr="00B37481">
        <w:rPr>
          <w:sz w:val="24"/>
          <w:szCs w:val="24"/>
          <w:lang w:val="en-GB"/>
        </w:rPr>
        <w:t xml:space="preserve">In order to facilitate user oversight on the application of these principles, platform operators </w:t>
      </w:r>
      <w:r w:rsidRPr="00B37481">
        <w:rPr>
          <w:b/>
          <w:sz w:val="24"/>
          <w:szCs w:val="24"/>
          <w:lang w:val="en-GB"/>
        </w:rPr>
        <w:t>sh</w:t>
      </w:r>
      <w:ins w:id="43" w:author="lucabelli" w:date="2015-07-19T03:54:00Z">
        <w:r w:rsidRPr="00B37481">
          <w:rPr>
            <w:b/>
            <w:sz w:val="24"/>
            <w:szCs w:val="24"/>
            <w:lang w:val="en-GB"/>
          </w:rPr>
          <w:t>all</w:t>
        </w:r>
      </w:ins>
      <w:del w:id="44" w:author="lucabelli" w:date="2015-07-19T03:54:00Z">
        <w:r w:rsidRPr="00B37481">
          <w:rPr>
            <w:b/>
            <w:sz w:val="24"/>
            <w:szCs w:val="24"/>
            <w:lang w:val="en-GB"/>
          </w:rPr>
          <w:delText>ould</w:delText>
        </w:r>
      </w:del>
      <w:r w:rsidRPr="00B37481">
        <w:rPr>
          <w:sz w:val="24"/>
          <w:szCs w:val="24"/>
          <w:lang w:val="en-GB"/>
        </w:rPr>
        <w:t xml:space="preserve"> allow their users to view, copy, modify and delete the personal </w:t>
      </w:r>
      <w:r w:rsidRPr="00B37481">
        <w:rPr>
          <w:sz w:val="24"/>
          <w:szCs w:val="24"/>
          <w:lang w:val="en-GB"/>
        </w:rPr>
        <w:t xml:space="preserve">information they have made available to the platform, both within its own services or by other services within the platform, and are encouraged to do so enabling download of a copy of their personal data </w:t>
      </w:r>
      <w:ins w:id="45" w:author="Primavera De Filippi" w:date="2015-07-20T03:11:00Z">
        <w:r w:rsidRPr="00B37481">
          <w:rPr>
            <w:sz w:val="24"/>
            <w:szCs w:val="24"/>
            <w:lang w:val="en-GB"/>
          </w:rPr>
          <w:t xml:space="preserve">(see definition m in Appendix) </w:t>
        </w:r>
      </w:ins>
      <w:r w:rsidRPr="00B37481">
        <w:rPr>
          <w:sz w:val="24"/>
          <w:szCs w:val="24"/>
          <w:lang w:val="en-GB"/>
        </w:rPr>
        <w:t>in interoperable form</w:t>
      </w:r>
      <w:r w:rsidRPr="00B37481">
        <w:rPr>
          <w:sz w:val="24"/>
          <w:szCs w:val="24"/>
          <w:lang w:val="en-GB"/>
        </w:rPr>
        <w:t>at</w:t>
      </w:r>
      <w:r w:rsidRPr="00B37481">
        <w:rPr>
          <w:sz w:val="40"/>
          <w:szCs w:val="40"/>
          <w:vertAlign w:val="superscript"/>
          <w:lang w:val="en-GB"/>
        </w:rPr>
        <w:t>[8]</w:t>
      </w:r>
      <w:r w:rsidRPr="00B37481">
        <w:rPr>
          <w:sz w:val="24"/>
          <w:szCs w:val="24"/>
          <w:lang w:val="en-GB"/>
        </w:rPr>
        <w:t>. Platform operators sh</w:t>
      </w:r>
      <w:ins w:id="46" w:author="lucabelli" w:date="2015-07-19T03:55:00Z">
        <w:r w:rsidRPr="00B37481">
          <w:rPr>
            <w:sz w:val="24"/>
            <w:szCs w:val="24"/>
            <w:lang w:val="en-GB"/>
          </w:rPr>
          <w:t>all</w:t>
        </w:r>
      </w:ins>
      <w:del w:id="47" w:author="lucabelli" w:date="2015-07-19T03:55:00Z">
        <w:r w:rsidRPr="00B37481">
          <w:rPr>
            <w:sz w:val="24"/>
            <w:szCs w:val="24"/>
            <w:lang w:val="en-GB"/>
          </w:rPr>
          <w:delText>ould</w:delText>
        </w:r>
      </w:del>
      <w:r w:rsidRPr="00B37481">
        <w:rPr>
          <w:sz w:val="24"/>
          <w:szCs w:val="24"/>
          <w:lang w:val="en-GB"/>
        </w:rPr>
        <w:t xml:space="preserve"> also allow their users to view, modify and delete the personal information that platform operators have shared with third parties for marketing purposes. </w:t>
      </w:r>
      <w:r w:rsidRPr="00B37481">
        <w:rPr>
          <w:sz w:val="24"/>
          <w:szCs w:val="24"/>
          <w:shd w:val="clear" w:color="auto" w:fill="EAD1DC"/>
          <w:lang w:val="en-GB"/>
        </w:rPr>
        <w:t xml:space="preserve"> </w:t>
      </w:r>
    </w:p>
    <w:p w:rsidR="00CB53C8" w:rsidRPr="00B37481" w:rsidRDefault="00A05F07">
      <w:pPr>
        <w:rPr>
          <w:lang w:val="en-GB"/>
        </w:rPr>
      </w:pPr>
      <w:r w:rsidRPr="00B37481">
        <w:rPr>
          <w:lang w:val="en-GB"/>
        </w:rPr>
        <w:t xml:space="preserve"> </w:t>
      </w:r>
    </w:p>
    <w:p w:rsidR="00CB53C8" w:rsidRPr="00B37481" w:rsidRDefault="00A05F07">
      <w:pPr>
        <w:jc w:val="both"/>
        <w:rPr>
          <w:lang w:val="en-GB"/>
        </w:rPr>
      </w:pPr>
      <w:r w:rsidRPr="00B37481">
        <w:rPr>
          <w:lang w:val="en-GB"/>
        </w:rPr>
        <w:t xml:space="preserve"> </w:t>
      </w:r>
    </w:p>
    <w:p w:rsidR="00CB53C8" w:rsidRDefault="00A05F07">
      <w:pPr>
        <w:ind w:left="1540" w:hanging="440"/>
        <w:jc w:val="both"/>
      </w:pPr>
      <w:r>
        <w:rPr>
          <w:b/>
          <w:sz w:val="28"/>
          <w:szCs w:val="28"/>
        </w:rPr>
        <w:t>B.</w:t>
      </w:r>
      <w:r>
        <w:rPr>
          <w:rFonts w:ascii="Times New Roman" w:eastAsia="Times New Roman" w:hAnsi="Times New Roman" w:cs="Times New Roman"/>
          <w:sz w:val="14"/>
          <w:szCs w:val="14"/>
        </w:rPr>
        <w:t xml:space="preserve">      </w:t>
      </w:r>
      <w:r>
        <w:rPr>
          <w:b/>
          <w:sz w:val="28"/>
          <w:szCs w:val="28"/>
        </w:rPr>
        <w:t>Data Retention</w:t>
      </w:r>
    </w:p>
    <w:p w:rsidR="00CB53C8" w:rsidRDefault="00A05F07">
      <w:pPr>
        <w:jc w:val="both"/>
      </w:pPr>
      <w:r>
        <w:lastRenderedPageBreak/>
        <w:t xml:space="preserve"> </w:t>
      </w:r>
    </w:p>
    <w:p w:rsidR="00CB53C8" w:rsidRPr="00B37481" w:rsidRDefault="00A05F07">
      <w:pPr>
        <w:jc w:val="both"/>
        <w:rPr>
          <w:lang w:val="en-GB"/>
        </w:rPr>
      </w:pPr>
      <w:r w:rsidRPr="00B37481">
        <w:rPr>
          <w:sz w:val="24"/>
          <w:szCs w:val="24"/>
          <w:lang w:val="en-GB"/>
        </w:rPr>
        <w:t>Platform operators should clearly communicate in their terms of service whether and for how long they are storing any personal data. As a general rule, any retention beyond the period necessary to accomplish the purpose (not exceeding 180 days)</w:t>
      </w:r>
      <w:r w:rsidRPr="00B37481">
        <w:rPr>
          <w:sz w:val="40"/>
          <w:szCs w:val="40"/>
          <w:vertAlign w:val="superscript"/>
          <w:lang w:val="en-GB"/>
        </w:rPr>
        <w:t>[9]</w:t>
      </w:r>
      <w:r w:rsidRPr="00B37481">
        <w:rPr>
          <w:sz w:val="24"/>
          <w:szCs w:val="24"/>
          <w:lang w:val="en-GB"/>
        </w:rPr>
        <w:t xml:space="preserve"> should b</w:t>
      </w:r>
      <w:r w:rsidRPr="00B37481">
        <w:rPr>
          <w:sz w:val="24"/>
          <w:szCs w:val="24"/>
          <w:lang w:val="en-GB"/>
        </w:rPr>
        <w:t>e specifically</w:t>
      </w:r>
      <w:ins w:id="48" w:author="lucabelli" w:date="2015-07-19T04:07:00Z">
        <w:r w:rsidRPr="00B37481">
          <w:rPr>
            <w:sz w:val="24"/>
            <w:szCs w:val="24"/>
            <w:lang w:val="en-GB"/>
          </w:rPr>
          <w:t xml:space="preserve"> foreseen by</w:t>
        </w:r>
      </w:ins>
      <w:r w:rsidRPr="00B37481">
        <w:rPr>
          <w:sz w:val="24"/>
          <w:szCs w:val="24"/>
          <w:lang w:val="en-GB"/>
        </w:rPr>
        <w:t xml:space="preserve"> </w:t>
      </w:r>
      <w:del w:id="49" w:author="lucabelli" w:date="2015-07-19T04:06:00Z">
        <w:r w:rsidRPr="00B37481">
          <w:rPr>
            <w:sz w:val="24"/>
            <w:szCs w:val="24"/>
            <w:lang w:val="en-GB"/>
          </w:rPr>
          <w:delText>j</w:delText>
        </w:r>
      </w:del>
      <w:ins w:id="50" w:author="lucabelli" w:date="2015-07-19T04:06:00Z">
        <w:del w:id="51" w:author="lucabelli" w:date="2015-07-19T04:06:00Z">
          <w:r w:rsidRPr="00B37481">
            <w:rPr>
              <w:sz w:val="24"/>
              <w:szCs w:val="24"/>
              <w:lang w:val="en-GB"/>
            </w:rPr>
            <w:delText>resee</w:delText>
          </w:r>
        </w:del>
      </w:ins>
      <w:del w:id="52" w:author="lucabelli" w:date="2015-07-19T04:06:00Z">
        <w:r w:rsidRPr="00B37481">
          <w:rPr>
            <w:sz w:val="24"/>
            <w:szCs w:val="24"/>
            <w:lang w:val="en-GB"/>
          </w:rPr>
          <w:delText>ustified by an inherent function of the platform (see “function of the platform” in the definitions) or by requirements imposed by</w:delText>
        </w:r>
      </w:del>
      <w:r w:rsidRPr="00B37481">
        <w:rPr>
          <w:sz w:val="24"/>
          <w:szCs w:val="24"/>
          <w:lang w:val="en-GB"/>
        </w:rPr>
        <w:t xml:space="preserve"> a  “legitimate law”</w:t>
      </w:r>
      <w:r w:rsidRPr="00B37481">
        <w:rPr>
          <w:sz w:val="40"/>
          <w:szCs w:val="40"/>
          <w:vertAlign w:val="superscript"/>
          <w:lang w:val="en-GB"/>
        </w:rPr>
        <w:t>[10]</w:t>
      </w:r>
      <w:r w:rsidRPr="00B37481">
        <w:rPr>
          <w:sz w:val="24"/>
          <w:szCs w:val="24"/>
          <w:lang w:val="en-GB"/>
        </w:rPr>
        <w:t>.</w:t>
      </w:r>
    </w:p>
    <w:p w:rsidR="00CB53C8" w:rsidRPr="00B37481" w:rsidRDefault="00A05F07">
      <w:pPr>
        <w:jc w:val="both"/>
        <w:rPr>
          <w:lang w:val="en-GB"/>
        </w:rPr>
      </w:pPr>
      <w:r w:rsidRPr="00B37481">
        <w:rPr>
          <w:lang w:val="en-GB"/>
        </w:rPr>
        <w:t xml:space="preserve"> </w:t>
      </w:r>
    </w:p>
    <w:p w:rsidR="00CB53C8" w:rsidRPr="00B37481" w:rsidRDefault="00A05F07">
      <w:pPr>
        <w:jc w:val="both"/>
        <w:rPr>
          <w:lang w:val="en-GB"/>
        </w:rPr>
      </w:pPr>
      <w:r w:rsidRPr="00B37481">
        <w:rPr>
          <w:lang w:val="en-GB"/>
        </w:rPr>
        <w:t xml:space="preserve"> </w:t>
      </w:r>
    </w:p>
    <w:p w:rsidR="00CB53C8" w:rsidRDefault="00A05F07">
      <w:pPr>
        <w:ind w:left="1540" w:hanging="440"/>
        <w:jc w:val="both"/>
      </w:pPr>
      <w:r>
        <w:rPr>
          <w:b/>
          <w:sz w:val="28"/>
          <w:szCs w:val="28"/>
        </w:rPr>
        <w:t>C.</w:t>
      </w:r>
      <w:r>
        <w:rPr>
          <w:rFonts w:ascii="Times New Roman" w:eastAsia="Times New Roman" w:hAnsi="Times New Roman" w:cs="Times New Roman"/>
          <w:sz w:val="14"/>
          <w:szCs w:val="14"/>
        </w:rPr>
        <w:t xml:space="preserve">      </w:t>
      </w:r>
      <w:r>
        <w:rPr>
          <w:b/>
          <w:sz w:val="28"/>
          <w:szCs w:val="28"/>
        </w:rPr>
        <w:t>Data aggregation</w:t>
      </w:r>
    </w:p>
    <w:p w:rsidR="00CB53C8" w:rsidRDefault="00A05F07">
      <w:pPr>
        <w:jc w:val="both"/>
      </w:pPr>
      <w:r>
        <w:t xml:space="preserve"> </w:t>
      </w:r>
    </w:p>
    <w:p w:rsidR="00CB53C8" w:rsidRPr="00B37481" w:rsidRDefault="00A05F07">
      <w:pPr>
        <w:jc w:val="both"/>
        <w:rPr>
          <w:lang w:val="en-GB"/>
        </w:rPr>
      </w:pPr>
      <w:r w:rsidRPr="00B37481">
        <w:rPr>
          <w:sz w:val="24"/>
          <w:szCs w:val="24"/>
          <w:lang w:val="en-GB"/>
        </w:rPr>
        <w:t xml:space="preserve">Aggregation of platform users’ data </w:t>
      </w:r>
      <w:r w:rsidRPr="00B37481">
        <w:rPr>
          <w:b/>
          <w:sz w:val="24"/>
          <w:szCs w:val="24"/>
          <w:lang w:val="en-GB"/>
        </w:rPr>
        <w:t>should</w:t>
      </w:r>
      <w:r w:rsidRPr="00B37481">
        <w:rPr>
          <w:sz w:val="24"/>
          <w:szCs w:val="24"/>
          <w:lang w:val="en-GB"/>
        </w:rPr>
        <w:t xml:space="preserve"> only be done subject to express consent</w:t>
      </w:r>
      <w:ins w:id="53" w:author="Primavera De Filippi" w:date="2015-07-20T03:09:00Z">
        <w:r w:rsidRPr="00B37481">
          <w:rPr>
            <w:sz w:val="24"/>
            <w:szCs w:val="24"/>
            <w:lang w:val="en-GB"/>
          </w:rPr>
          <w:t xml:space="preserve"> (see definition g in Appendix)</w:t>
        </w:r>
      </w:ins>
      <w:r w:rsidRPr="00B37481">
        <w:rPr>
          <w:sz w:val="24"/>
          <w:szCs w:val="24"/>
          <w:lang w:val="en-GB"/>
        </w:rPr>
        <w:t xml:space="preserve">. Aggregation of data across multiple services or devices requires extra diligence from the part of the data controller (see definition </w:t>
      </w:r>
      <w:ins w:id="54" w:author="Primavera De Filippi" w:date="2015-07-20T03:08:00Z">
        <w:r w:rsidRPr="00B37481">
          <w:rPr>
            <w:sz w:val="24"/>
            <w:szCs w:val="24"/>
            <w:lang w:val="en-GB"/>
          </w:rPr>
          <w:t>e</w:t>
        </w:r>
      </w:ins>
      <w:r w:rsidRPr="00B37481">
        <w:rPr>
          <w:sz w:val="24"/>
          <w:szCs w:val="24"/>
          <w:lang w:val="en-GB"/>
        </w:rPr>
        <w:t xml:space="preserve"> of Amnex 1), since it might result in dat</w:t>
      </w:r>
      <w:r w:rsidRPr="00B37481">
        <w:rPr>
          <w:sz w:val="24"/>
          <w:szCs w:val="24"/>
          <w:lang w:val="en-GB"/>
        </w:rPr>
        <w:t>a being processed beyond the original purpose for which it was collected</w:t>
      </w:r>
      <w:ins w:id="55" w:author="lucabelli" w:date="2015-07-19T04:10:00Z">
        <w:r w:rsidRPr="00B37481">
          <w:rPr>
            <w:sz w:val="24"/>
            <w:szCs w:val="24"/>
            <w:lang w:val="en-GB"/>
          </w:rPr>
          <w:t xml:space="preserve"> and the generation of new data, whose nature, volume and significance may nor be known or knowable by the platform user</w:t>
        </w:r>
      </w:ins>
      <w:ins w:id="56" w:author="Primavera De Filippi" w:date="2015-07-20T03:13:00Z">
        <w:r w:rsidRPr="00B37481">
          <w:rPr>
            <w:sz w:val="24"/>
            <w:szCs w:val="24"/>
            <w:lang w:val="en-GB"/>
          </w:rPr>
          <w:t xml:space="preserve"> (see definition p in Appendix)</w:t>
        </w:r>
      </w:ins>
      <w:r w:rsidRPr="00B37481">
        <w:rPr>
          <w:sz w:val="24"/>
          <w:szCs w:val="24"/>
          <w:lang w:val="en-GB"/>
        </w:rPr>
        <w:t>. The purpose of the data aggregation and the nature of the new data resulting from the aggregation should be clearly stated, in order to allow the platform users to properly understand the scope of the given consent. Although this does not prevent the imp</w:t>
      </w:r>
      <w:r w:rsidRPr="00B37481">
        <w:rPr>
          <w:sz w:val="24"/>
          <w:szCs w:val="24"/>
          <w:lang w:val="en-GB"/>
        </w:rPr>
        <w:t>lementation of cross-device functionalities</w:t>
      </w:r>
      <w:r w:rsidRPr="00B37481">
        <w:rPr>
          <w:sz w:val="40"/>
          <w:szCs w:val="40"/>
          <w:vertAlign w:val="superscript"/>
          <w:lang w:val="en-GB"/>
        </w:rPr>
        <w:t>[11]</w:t>
      </w:r>
      <w:r w:rsidRPr="00B37481">
        <w:rPr>
          <w:sz w:val="24"/>
          <w:szCs w:val="24"/>
          <w:lang w:val="en-GB"/>
        </w:rPr>
        <w:t>, it is necessary to ensure that platform users understand the reason</w:t>
      </w:r>
      <w:ins w:id="57" w:author="lucabelli" w:date="2015-07-19T04:10:00Z">
        <w:r w:rsidRPr="00B37481">
          <w:rPr>
            <w:sz w:val="24"/>
            <w:szCs w:val="24"/>
            <w:lang w:val="en-GB"/>
          </w:rPr>
          <w:t>,</w:t>
        </w:r>
      </w:ins>
      <w:del w:id="58" w:author="lucabelli" w:date="2015-07-19T04:10:00Z">
        <w:r w:rsidRPr="00B37481">
          <w:rPr>
            <w:sz w:val="24"/>
            <w:szCs w:val="24"/>
            <w:lang w:val="en-GB"/>
          </w:rPr>
          <w:delText xml:space="preserve"> and</w:delText>
        </w:r>
      </w:del>
      <w:r w:rsidRPr="00B37481">
        <w:rPr>
          <w:sz w:val="24"/>
          <w:szCs w:val="24"/>
          <w:lang w:val="en-GB"/>
        </w:rPr>
        <w:t xml:space="preserve"> scope</w:t>
      </w:r>
      <w:ins w:id="59" w:author="lucabelli" w:date="2015-07-19T04:11:00Z">
        <w:r w:rsidRPr="00B37481">
          <w:rPr>
            <w:sz w:val="24"/>
            <w:szCs w:val="24"/>
            <w:lang w:val="en-GB"/>
          </w:rPr>
          <w:t xml:space="preserve"> and outputs</w:t>
        </w:r>
      </w:ins>
      <w:r w:rsidRPr="00B37481">
        <w:rPr>
          <w:sz w:val="24"/>
          <w:szCs w:val="24"/>
          <w:lang w:val="en-GB"/>
        </w:rPr>
        <w:t xml:space="preserve"> of the data aggregation.</w:t>
      </w:r>
    </w:p>
    <w:p w:rsidR="00CB53C8" w:rsidRPr="00B37481" w:rsidRDefault="00A05F07">
      <w:pPr>
        <w:jc w:val="both"/>
        <w:rPr>
          <w:lang w:val="en-GB"/>
        </w:rPr>
      </w:pPr>
      <w:r w:rsidRPr="00B37481">
        <w:rPr>
          <w:lang w:val="en-GB"/>
        </w:rPr>
        <w:t xml:space="preserve"> </w:t>
      </w:r>
    </w:p>
    <w:p w:rsidR="00CB53C8" w:rsidRPr="00B37481" w:rsidRDefault="00A05F07">
      <w:pPr>
        <w:jc w:val="both"/>
        <w:rPr>
          <w:lang w:val="en-GB"/>
        </w:rPr>
      </w:pPr>
      <w:r w:rsidRPr="00B37481">
        <w:rPr>
          <w:sz w:val="24"/>
          <w:szCs w:val="24"/>
          <w:lang w:val="en-GB"/>
        </w:rPr>
        <w:t xml:space="preserve"> </w:t>
      </w:r>
    </w:p>
    <w:p w:rsidR="00CB53C8" w:rsidRDefault="00A05F07">
      <w:pPr>
        <w:ind w:left="1540" w:hanging="440"/>
        <w:jc w:val="both"/>
      </w:pPr>
      <w:r>
        <w:rPr>
          <w:b/>
          <w:sz w:val="28"/>
          <w:szCs w:val="28"/>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8"/>
          <w:szCs w:val="28"/>
        </w:rPr>
        <w:t>Data Use</w:t>
      </w:r>
    </w:p>
    <w:p w:rsidR="00CB53C8" w:rsidRDefault="00A05F07">
      <w:pPr>
        <w:jc w:val="both"/>
      </w:pPr>
      <w:r>
        <w:t xml:space="preserve"> </w:t>
      </w:r>
    </w:p>
    <w:p w:rsidR="00CB53C8" w:rsidRPr="00B37481" w:rsidRDefault="00A05F07">
      <w:pPr>
        <w:jc w:val="both"/>
        <w:rPr>
          <w:lang w:val="en-GB"/>
        </w:rPr>
      </w:pPr>
      <w:r w:rsidRPr="00B37481">
        <w:rPr>
          <w:sz w:val="24"/>
          <w:szCs w:val="24"/>
          <w:lang w:val="en-GB"/>
        </w:rPr>
        <w:t xml:space="preserve">Platforms </w:t>
      </w:r>
      <w:r w:rsidRPr="00B37481">
        <w:rPr>
          <w:b/>
          <w:sz w:val="24"/>
          <w:szCs w:val="24"/>
          <w:lang w:val="en-GB"/>
        </w:rPr>
        <w:t>shall</w:t>
      </w:r>
      <w:r w:rsidRPr="00B37481">
        <w:rPr>
          <w:sz w:val="24"/>
          <w:szCs w:val="24"/>
          <w:lang w:val="en-GB"/>
        </w:rPr>
        <w:t xml:space="preserve"> obtain consent in order to use personal data (including </w:t>
      </w:r>
      <w:r w:rsidRPr="00B37481">
        <w:rPr>
          <w:sz w:val="24"/>
          <w:szCs w:val="24"/>
          <w:lang w:val="en-GB"/>
        </w:rPr>
        <w:t>platform users’ contacts and recipients)</w:t>
      </w:r>
      <w:r w:rsidRPr="00B37481">
        <w:rPr>
          <w:lang w:val="en-GB"/>
        </w:rPr>
        <w:t xml:space="preserve"> </w:t>
      </w:r>
      <w:r w:rsidRPr="00B37481">
        <w:rPr>
          <w:sz w:val="24"/>
          <w:szCs w:val="24"/>
          <w:lang w:val="en-GB"/>
        </w:rPr>
        <w:t>for the legitimate purpose and duration as specified within the Terms of Service. Additional use of platform user's personal data does not require the platform user’ consent when such use is necessary: (a) for compl</w:t>
      </w:r>
      <w:r w:rsidRPr="00B37481">
        <w:rPr>
          <w:sz w:val="24"/>
          <w:szCs w:val="24"/>
          <w:lang w:val="en-GB"/>
        </w:rPr>
        <w:t>iance with a legal obligation to which the platform operator is subject; or (b) in order to protect the vital interests or the physical integrity of the platform user or of a third person; (c) for the performance of a task carried out in the public interes</w:t>
      </w:r>
      <w:r w:rsidRPr="00B37481">
        <w:rPr>
          <w:sz w:val="24"/>
          <w:szCs w:val="24"/>
          <w:lang w:val="en-GB"/>
        </w:rPr>
        <w:t xml:space="preserve">t or in the exercise of official authority </w:t>
      </w:r>
      <w:ins w:id="60" w:author="lucabelli" w:date="2015-07-19T04:21:00Z">
        <w:r w:rsidRPr="00B37481">
          <w:rPr>
            <w:sz w:val="24"/>
            <w:szCs w:val="24"/>
            <w:lang w:val="en-GB"/>
          </w:rPr>
          <w:t>as specified by a legitimate law</w:t>
        </w:r>
      </w:ins>
      <w:del w:id="61" w:author="lucabelli" w:date="2015-07-19T04:21:00Z">
        <w:r w:rsidRPr="00B37481">
          <w:rPr>
            <w:sz w:val="24"/>
            <w:szCs w:val="24"/>
            <w:lang w:val="en-GB"/>
          </w:rPr>
          <w:delText>vested in the platform operator or in a third party to whom the data are disclosed</w:delText>
        </w:r>
      </w:del>
      <w:r w:rsidRPr="00B37481">
        <w:rPr>
          <w:sz w:val="24"/>
          <w:szCs w:val="24"/>
          <w:lang w:val="en-GB"/>
        </w:rPr>
        <w:t xml:space="preserve">.[12]  It is also recommended that </w:t>
      </w:r>
      <w:ins w:id="62" w:author="lucabelli" w:date="2015-07-19T04:24:00Z">
        <w:r w:rsidRPr="00B37481">
          <w:rPr>
            <w:sz w:val="24"/>
            <w:szCs w:val="24"/>
            <w:lang w:val="en-GB"/>
          </w:rPr>
          <w:t xml:space="preserve">express </w:t>
        </w:r>
      </w:ins>
      <w:del w:id="63" w:author="lucabelli" w:date="2015-07-19T04:24:00Z">
        <w:r w:rsidRPr="00B37481">
          <w:rPr>
            <w:sz w:val="24"/>
            <w:szCs w:val="24"/>
            <w:lang w:val="en-GB"/>
          </w:rPr>
          <w:delText xml:space="preserve">such </w:delText>
        </w:r>
      </w:del>
      <w:r w:rsidRPr="00B37481">
        <w:rPr>
          <w:sz w:val="24"/>
          <w:szCs w:val="24"/>
          <w:lang w:val="en-GB"/>
        </w:rPr>
        <w:t xml:space="preserve">consent </w:t>
      </w:r>
      <w:ins w:id="64" w:author="lucabelli" w:date="2015-07-19T04:23:00Z">
        <w:r w:rsidRPr="00B37481">
          <w:rPr>
            <w:sz w:val="24"/>
            <w:szCs w:val="24"/>
            <w:lang w:val="en-GB"/>
          </w:rPr>
          <w:t>be</w:t>
        </w:r>
      </w:ins>
      <w:del w:id="65" w:author="lucabelli" w:date="2015-07-19T04:23:00Z">
        <w:r w:rsidRPr="00B37481">
          <w:rPr>
            <w:sz w:val="24"/>
            <w:szCs w:val="24"/>
            <w:lang w:val="en-GB"/>
          </w:rPr>
          <w:delText>is</w:delText>
        </w:r>
      </w:del>
      <w:r w:rsidRPr="00B37481">
        <w:rPr>
          <w:sz w:val="24"/>
          <w:szCs w:val="24"/>
          <w:lang w:val="en-GB"/>
        </w:rPr>
        <w:t xml:space="preserve"> required for </w:t>
      </w:r>
      <w:del w:id="66" w:author="lucabelli" w:date="2015-07-19T04:24:00Z">
        <w:r w:rsidRPr="00B37481">
          <w:rPr>
            <w:sz w:val="24"/>
            <w:szCs w:val="24"/>
            <w:lang w:val="en-GB"/>
          </w:rPr>
          <w:delText xml:space="preserve">platforms to </w:delText>
        </w:r>
      </w:del>
      <w:r w:rsidRPr="00B37481">
        <w:rPr>
          <w:sz w:val="24"/>
          <w:szCs w:val="24"/>
          <w:lang w:val="en-GB"/>
        </w:rPr>
        <w:t>mak</w:t>
      </w:r>
      <w:ins w:id="67" w:author="lucabelli" w:date="2015-07-19T04:24:00Z">
        <w:r w:rsidRPr="00B37481">
          <w:rPr>
            <w:sz w:val="24"/>
            <w:szCs w:val="24"/>
            <w:lang w:val="en-GB"/>
          </w:rPr>
          <w:t>ing</w:t>
        </w:r>
      </w:ins>
      <w:del w:id="68" w:author="lucabelli" w:date="2015-07-19T04:24:00Z">
        <w:r w:rsidRPr="00B37481">
          <w:rPr>
            <w:sz w:val="24"/>
            <w:szCs w:val="24"/>
            <w:lang w:val="en-GB"/>
          </w:rPr>
          <w:delText>e</w:delText>
        </w:r>
      </w:del>
      <w:r w:rsidRPr="00B37481">
        <w:rPr>
          <w:sz w:val="24"/>
          <w:szCs w:val="24"/>
          <w:lang w:val="en-GB"/>
        </w:rPr>
        <w:t xml:space="preserve"> personal data available to the public</w:t>
      </w:r>
      <w:ins w:id="69" w:author="lucabelli" w:date="2015-07-19T04:26:00Z">
        <w:r w:rsidRPr="00B37481">
          <w:rPr>
            <w:sz w:val="24"/>
            <w:szCs w:val="24"/>
            <w:lang w:val="en-GB"/>
          </w:rPr>
          <w:t>. Platform users should also have the possibility to</w:t>
        </w:r>
      </w:ins>
      <w:r w:rsidRPr="00B37481">
        <w:rPr>
          <w:sz w:val="24"/>
          <w:szCs w:val="24"/>
          <w:lang w:val="en-GB"/>
        </w:rPr>
        <w:t xml:space="preserve"> redefine the extent to which their personal data are available to the public. .</w:t>
      </w:r>
    </w:p>
    <w:p w:rsidR="00CB53C8" w:rsidRPr="00B37481" w:rsidRDefault="00A05F07">
      <w:pPr>
        <w:jc w:val="both"/>
        <w:rPr>
          <w:lang w:val="en-GB"/>
        </w:rPr>
      </w:pPr>
      <w:r w:rsidRPr="00B37481">
        <w:rPr>
          <w:lang w:val="en-GB"/>
        </w:rPr>
        <w:t xml:space="preserve"> </w:t>
      </w:r>
    </w:p>
    <w:p w:rsidR="00CB53C8" w:rsidRPr="00B37481" w:rsidRDefault="00A05F07">
      <w:pPr>
        <w:jc w:val="both"/>
        <w:rPr>
          <w:ins w:id="70" w:author="lucabelli" w:date="2015-07-19T04:40:00Z"/>
          <w:lang w:val="en-GB"/>
        </w:rPr>
      </w:pPr>
      <w:ins w:id="71" w:author="lucabelli" w:date="2015-07-19T04:31:00Z">
        <w:r w:rsidRPr="00B37481">
          <w:rPr>
            <w:lang w:val="en-GB"/>
          </w:rPr>
          <w:t>A</w:t>
        </w:r>
      </w:ins>
      <w:del w:id="72" w:author="lucabelli" w:date="2015-07-19T04:31:00Z">
        <w:r w:rsidRPr="00B37481">
          <w:rPr>
            <w:sz w:val="24"/>
            <w:szCs w:val="24"/>
            <w:lang w:val="en-GB"/>
          </w:rPr>
          <w:delText>Oftentimes, the use of personal data is instrumental to the improvement of existin</w:delText>
        </w:r>
        <w:r w:rsidRPr="00B37481">
          <w:rPr>
            <w:sz w:val="24"/>
            <w:szCs w:val="24"/>
            <w:lang w:val="en-GB"/>
          </w:rPr>
          <w:delText>g services, or the development of new services and functionalities.</w:delText>
        </w:r>
        <w:r w:rsidRPr="00B37481">
          <w:rPr>
            <w:lang w:val="en-GB"/>
          </w:rPr>
          <w:delText xml:space="preserve"> </w:delText>
        </w:r>
        <w:r w:rsidRPr="00B37481">
          <w:rPr>
            <w:sz w:val="24"/>
            <w:szCs w:val="24"/>
            <w:lang w:val="en-GB"/>
          </w:rPr>
          <w:delText>Yet, a</w:delText>
        </w:r>
      </w:del>
      <w:r w:rsidRPr="00B37481">
        <w:rPr>
          <w:sz w:val="24"/>
          <w:szCs w:val="24"/>
          <w:lang w:val="en-GB"/>
        </w:rPr>
        <w:t xml:space="preserve"> broad and open-ended permission on the use of platform users’ personal data for “future services”</w:t>
      </w:r>
      <w:r w:rsidRPr="00B37481">
        <w:rPr>
          <w:sz w:val="40"/>
          <w:szCs w:val="40"/>
          <w:vertAlign w:val="superscript"/>
          <w:lang w:val="en-GB"/>
        </w:rPr>
        <w:t>[13]</w:t>
      </w:r>
      <w:r w:rsidRPr="00B37481">
        <w:rPr>
          <w:sz w:val="24"/>
          <w:szCs w:val="24"/>
          <w:lang w:val="en-GB"/>
        </w:rPr>
        <w:t xml:space="preserve"> can </w:t>
      </w:r>
      <w:ins w:id="73" w:author="lucabelli" w:date="2015-07-19T04:34:00Z">
        <w:r w:rsidRPr="00B37481">
          <w:rPr>
            <w:sz w:val="24"/>
            <w:szCs w:val="24"/>
            <w:lang w:val="en-GB"/>
          </w:rPr>
          <w:t>be</w:t>
        </w:r>
      </w:ins>
      <w:del w:id="74" w:author="lucabelli" w:date="2015-07-19T04:34:00Z">
        <w:r w:rsidRPr="00B37481">
          <w:rPr>
            <w:sz w:val="24"/>
            <w:szCs w:val="24"/>
            <w:lang w:val="en-GB"/>
          </w:rPr>
          <w:delText>lead to abuses,</w:delText>
        </w:r>
      </w:del>
      <w:ins w:id="75" w:author="lucabelli" w:date="2015-07-19T04:32:00Z">
        <w:del w:id="76" w:author="lucabelli" w:date="2015-07-19T04:34:00Z">
          <w:r w:rsidRPr="00B37481">
            <w:rPr>
              <w:sz w:val="24"/>
              <w:szCs w:val="24"/>
              <w:lang w:val="en-GB"/>
            </w:rPr>
            <w:delText xml:space="preserve">. </w:delText>
          </w:r>
        </w:del>
      </w:ins>
      <w:del w:id="77" w:author="lucabelli" w:date="2015-07-19T04:34:00Z">
        <w:r w:rsidRPr="00B37481">
          <w:rPr>
            <w:sz w:val="24"/>
            <w:szCs w:val="24"/>
            <w:lang w:val="en-GB"/>
          </w:rPr>
          <w:delText xml:space="preserve"> i</w:delText>
        </w:r>
      </w:del>
      <w:ins w:id="78" w:author="lucabelli" w:date="2015-07-19T04:32:00Z">
        <w:del w:id="79" w:author="lucabelli" w:date="2015-07-19T04:34:00Z">
          <w:r w:rsidRPr="00B37481">
            <w:rPr>
              <w:sz w:val="24"/>
              <w:szCs w:val="24"/>
              <w:lang w:val="en-GB"/>
            </w:rPr>
            <w:delText>I</w:delText>
          </w:r>
        </w:del>
      </w:ins>
      <w:del w:id="80" w:author="lucabelli" w:date="2015-07-19T04:34:00Z">
        <w:r w:rsidRPr="00B37481">
          <w:rPr>
            <w:sz w:val="24"/>
            <w:szCs w:val="24"/>
            <w:lang w:val="en-GB"/>
          </w:rPr>
          <w:delText>n particular by making it possible for the platform t</w:delText>
        </w:r>
        <w:r w:rsidRPr="00B37481">
          <w:rPr>
            <w:sz w:val="24"/>
            <w:szCs w:val="24"/>
            <w:lang w:val="en-GB"/>
          </w:rPr>
          <w:delText>o offer personalised services on the basis of the information provided, and automatically enrol</w:delText>
        </w:r>
      </w:del>
      <w:ins w:id="81" w:author="lucabelli" w:date="2015-07-19T04:32:00Z">
        <w:del w:id="82" w:author="lucabelli" w:date="2015-07-19T04:34:00Z">
          <w:r w:rsidRPr="00B37481">
            <w:rPr>
              <w:sz w:val="24"/>
              <w:szCs w:val="24"/>
              <w:lang w:val="en-GB"/>
            </w:rPr>
            <w:delText>l</w:delText>
          </w:r>
        </w:del>
      </w:ins>
      <w:del w:id="83" w:author="lucabelli" w:date="2015-07-19T04:34:00Z">
        <w:r w:rsidRPr="00B37481">
          <w:rPr>
            <w:sz w:val="24"/>
            <w:szCs w:val="24"/>
            <w:lang w:val="en-GB"/>
          </w:rPr>
          <w:delText xml:space="preserve"> them into services or functionalities that they did not intend to receive at the time of registration. This is</w:delText>
        </w:r>
      </w:del>
      <w:r w:rsidRPr="00B37481">
        <w:rPr>
          <w:sz w:val="24"/>
          <w:szCs w:val="24"/>
          <w:lang w:val="en-GB"/>
        </w:rPr>
        <w:t xml:space="preserve"> in conflict with the right of users to informati</w:t>
      </w:r>
      <w:r w:rsidRPr="00B37481">
        <w:rPr>
          <w:sz w:val="24"/>
          <w:szCs w:val="24"/>
          <w:lang w:val="en-GB"/>
        </w:rPr>
        <w:t>onal self-determination</w:t>
      </w:r>
      <w:r w:rsidRPr="00B37481">
        <w:rPr>
          <w:sz w:val="40"/>
          <w:szCs w:val="40"/>
          <w:vertAlign w:val="superscript"/>
          <w:lang w:val="en-GB"/>
        </w:rPr>
        <w:t>[14]</w:t>
      </w:r>
      <w:ins w:id="84" w:author="lucabelli" w:date="2015-07-19T04:34:00Z">
        <w:r w:rsidRPr="00B37481">
          <w:rPr>
            <w:sz w:val="40"/>
            <w:szCs w:val="40"/>
            <w:vertAlign w:val="superscript"/>
            <w:lang w:val="en-GB"/>
          </w:rPr>
          <w:t>.</w:t>
        </w:r>
      </w:ins>
      <w:del w:id="85" w:author="lucabelli" w:date="2015-07-19T04:34:00Z">
        <w:r w:rsidRPr="00B37481">
          <w:rPr>
            <w:sz w:val="24"/>
            <w:szCs w:val="24"/>
            <w:lang w:val="en-GB"/>
          </w:rPr>
          <w:delText>,</w:delText>
        </w:r>
      </w:del>
      <w:r w:rsidRPr="00B37481">
        <w:rPr>
          <w:sz w:val="24"/>
          <w:szCs w:val="24"/>
          <w:lang w:val="en-GB"/>
        </w:rPr>
        <w:t xml:space="preserve"> </w:t>
      </w:r>
      <w:del w:id="86" w:author="lucabelli" w:date="2015-07-19T04:36:00Z">
        <w:r w:rsidRPr="00B37481">
          <w:rPr>
            <w:sz w:val="24"/>
            <w:szCs w:val="24"/>
            <w:lang w:val="en-GB"/>
          </w:rPr>
          <w:delText>including the right not to be subject to any decision based solely on automated processing of data or without taking their view into consideration</w:delText>
        </w:r>
        <w:r w:rsidRPr="00B37481">
          <w:rPr>
            <w:sz w:val="40"/>
            <w:szCs w:val="40"/>
            <w:vertAlign w:val="superscript"/>
            <w:lang w:val="en-GB"/>
          </w:rPr>
          <w:delText>[15]</w:delText>
        </w:r>
        <w:r w:rsidRPr="00B37481">
          <w:rPr>
            <w:sz w:val="24"/>
            <w:szCs w:val="24"/>
            <w:lang w:val="en-GB"/>
          </w:rPr>
          <w:delText xml:space="preserve">. </w:delText>
        </w:r>
      </w:del>
      <w:r w:rsidRPr="00B37481">
        <w:rPr>
          <w:sz w:val="24"/>
          <w:szCs w:val="24"/>
          <w:lang w:val="en-GB"/>
        </w:rPr>
        <w:t xml:space="preserve">For this reason, it </w:t>
      </w:r>
      <w:r w:rsidRPr="00B37481">
        <w:rPr>
          <w:b/>
          <w:sz w:val="24"/>
          <w:szCs w:val="24"/>
          <w:lang w:val="en-GB"/>
        </w:rPr>
        <w:t>is recommended</w:t>
      </w:r>
      <w:r w:rsidRPr="00B37481">
        <w:rPr>
          <w:sz w:val="24"/>
          <w:szCs w:val="24"/>
          <w:lang w:val="en-GB"/>
        </w:rPr>
        <w:t xml:space="preserve"> that platforms specify in their ToS that the </w:t>
      </w:r>
      <w:del w:id="87" w:author="lucabelli" w:date="2015-07-19T04:36:00Z">
        <w:r w:rsidRPr="00B37481">
          <w:rPr>
            <w:sz w:val="24"/>
            <w:szCs w:val="24"/>
            <w:lang w:val="en-GB"/>
          </w:rPr>
          <w:delText xml:space="preserve">purpose of </w:delText>
        </w:r>
      </w:del>
      <w:r w:rsidRPr="00B37481">
        <w:rPr>
          <w:sz w:val="24"/>
          <w:szCs w:val="24"/>
          <w:lang w:val="en-GB"/>
        </w:rPr>
        <w:t>processing of personal data is limited to the scope of existing services</w:t>
      </w:r>
      <w:del w:id="88" w:author="lucabelli" w:date="2015-07-19T04:37:00Z">
        <w:r w:rsidRPr="00B37481">
          <w:rPr>
            <w:sz w:val="24"/>
            <w:szCs w:val="24"/>
            <w:lang w:val="en-GB"/>
          </w:rPr>
          <w:delText>,</w:delText>
        </w:r>
      </w:del>
      <w:ins w:id="89" w:author="lucabelli" w:date="2015-07-19T04:37:00Z">
        <w:r w:rsidRPr="00B37481">
          <w:rPr>
            <w:sz w:val="24"/>
            <w:szCs w:val="24"/>
            <w:lang w:val="en-GB"/>
          </w:rPr>
          <w:t xml:space="preserve">. </w:t>
        </w:r>
      </w:ins>
      <w:r w:rsidRPr="00B37481">
        <w:rPr>
          <w:sz w:val="24"/>
          <w:szCs w:val="24"/>
          <w:lang w:val="en-GB"/>
        </w:rPr>
        <w:t xml:space="preserve"> </w:t>
      </w:r>
      <w:del w:id="90" w:author="lucabelli" w:date="2015-07-19T04:37:00Z">
        <w:r w:rsidRPr="00B37481">
          <w:rPr>
            <w:sz w:val="24"/>
            <w:szCs w:val="24"/>
            <w:lang w:val="en-GB"/>
          </w:rPr>
          <w:lastRenderedPageBreak/>
          <w:delText>and th</w:delText>
        </w:r>
      </w:del>
      <w:ins w:id="91" w:author="lucabelli" w:date="2015-07-19T04:37:00Z">
        <w:r w:rsidRPr="00B37481">
          <w:rPr>
            <w:sz w:val="24"/>
            <w:szCs w:val="24"/>
            <w:lang w:val="en-GB"/>
          </w:rPr>
          <w:t>Th</w:t>
        </w:r>
      </w:ins>
      <w:r w:rsidRPr="00B37481">
        <w:rPr>
          <w:sz w:val="24"/>
          <w:szCs w:val="24"/>
          <w:lang w:val="en-GB"/>
        </w:rPr>
        <w:t xml:space="preserve">e enrolment of platform users into any new service </w:t>
      </w:r>
      <w:ins w:id="92" w:author="lucabelli" w:date="2015-07-19T04:37:00Z">
        <w:r w:rsidRPr="00B37481">
          <w:rPr>
            <w:sz w:val="24"/>
            <w:szCs w:val="24"/>
            <w:lang w:val="en-GB"/>
          </w:rPr>
          <w:t>shall</w:t>
        </w:r>
      </w:ins>
      <w:del w:id="93" w:author="lucabelli" w:date="2015-07-19T04:37:00Z">
        <w:r w:rsidRPr="00B37481">
          <w:rPr>
            <w:sz w:val="24"/>
            <w:szCs w:val="24"/>
            <w:lang w:val="en-GB"/>
          </w:rPr>
          <w:delText>will</w:delText>
        </w:r>
      </w:del>
      <w:r w:rsidRPr="00B37481">
        <w:rPr>
          <w:sz w:val="24"/>
          <w:szCs w:val="24"/>
          <w:lang w:val="en-GB"/>
        </w:rPr>
        <w:t xml:space="preserve"> require the</w:t>
      </w:r>
      <w:del w:id="94" w:author="lucabelli" w:date="2015-07-19T04:37:00Z">
        <w:r w:rsidRPr="00B37481">
          <w:rPr>
            <w:sz w:val="24"/>
            <w:szCs w:val="24"/>
            <w:lang w:val="en-GB"/>
          </w:rPr>
          <w:delText>ir</w:delText>
        </w:r>
      </w:del>
      <w:r w:rsidRPr="00B37481">
        <w:rPr>
          <w:sz w:val="24"/>
          <w:szCs w:val="24"/>
          <w:lang w:val="en-GB"/>
        </w:rPr>
        <w:t xml:space="preserve"> acceptance </w:t>
      </w:r>
      <w:ins w:id="95" w:author="lucabelli" w:date="2015-07-19T04:37:00Z">
        <w:r w:rsidRPr="00B37481">
          <w:rPr>
            <w:sz w:val="24"/>
            <w:szCs w:val="24"/>
            <w:lang w:val="en-GB"/>
          </w:rPr>
          <w:t>of</w:t>
        </w:r>
      </w:ins>
      <w:del w:id="96" w:author="lucabelli" w:date="2015-07-19T04:37:00Z">
        <w:r w:rsidRPr="00B37481">
          <w:rPr>
            <w:sz w:val="24"/>
            <w:szCs w:val="24"/>
            <w:lang w:val="en-GB"/>
          </w:rPr>
          <w:delText>to</w:delText>
        </w:r>
      </w:del>
      <w:r w:rsidRPr="00B37481">
        <w:rPr>
          <w:sz w:val="24"/>
          <w:szCs w:val="24"/>
          <w:lang w:val="en-GB"/>
        </w:rPr>
        <w:t xml:space="preserve"> new ToS</w:t>
      </w:r>
      <w:del w:id="97" w:author="lucabelli" w:date="2015-07-19T04:38:00Z">
        <w:r w:rsidRPr="00B37481">
          <w:rPr>
            <w:sz w:val="24"/>
            <w:szCs w:val="24"/>
            <w:lang w:val="en-GB"/>
          </w:rPr>
          <w:delText xml:space="preserve">, without losing </w:delText>
        </w:r>
        <w:r w:rsidRPr="00B37481">
          <w:rPr>
            <w:sz w:val="24"/>
            <w:szCs w:val="24"/>
            <w:lang w:val="en-GB"/>
          </w:rPr>
          <w:delText>the possibility to continue to use the service</w:delText>
        </w:r>
      </w:del>
      <w:r w:rsidRPr="00B37481">
        <w:rPr>
          <w:sz w:val="24"/>
          <w:szCs w:val="24"/>
          <w:lang w:val="en-GB"/>
        </w:rPr>
        <w:t xml:space="preserve">. </w:t>
      </w:r>
    </w:p>
    <w:p w:rsidR="00CB53C8" w:rsidRPr="00B37481" w:rsidRDefault="00CB53C8">
      <w:pPr>
        <w:jc w:val="both"/>
        <w:rPr>
          <w:ins w:id="98" w:author="lucabelli" w:date="2015-07-19T04:40:00Z"/>
          <w:lang w:val="en-GB"/>
        </w:rPr>
      </w:pPr>
    </w:p>
    <w:p w:rsidR="00CB53C8" w:rsidRPr="00B37481" w:rsidRDefault="00A05F07">
      <w:pPr>
        <w:jc w:val="both"/>
        <w:rPr>
          <w:lang w:val="en-GB"/>
        </w:rPr>
      </w:pPr>
      <w:r w:rsidRPr="00B37481">
        <w:rPr>
          <w:sz w:val="24"/>
          <w:szCs w:val="24"/>
          <w:lang w:val="en-GB"/>
        </w:rPr>
        <w:t>Platform operators sh</w:t>
      </w:r>
      <w:ins w:id="99" w:author="lucabelli" w:date="2015-07-19T04:40:00Z">
        <w:r w:rsidRPr="00B37481">
          <w:rPr>
            <w:sz w:val="24"/>
            <w:szCs w:val="24"/>
            <w:lang w:val="en-GB"/>
          </w:rPr>
          <w:t>all</w:t>
        </w:r>
      </w:ins>
      <w:del w:id="100" w:author="lucabelli" w:date="2015-07-19T04:40:00Z">
        <w:r w:rsidRPr="00B37481">
          <w:rPr>
            <w:sz w:val="24"/>
            <w:szCs w:val="24"/>
            <w:lang w:val="en-GB"/>
          </w:rPr>
          <w:delText>ould</w:delText>
        </w:r>
      </w:del>
      <w:r w:rsidRPr="00B37481">
        <w:rPr>
          <w:sz w:val="24"/>
          <w:szCs w:val="24"/>
          <w:lang w:val="en-GB"/>
        </w:rPr>
        <w:t xml:space="preserve"> also give </w:t>
      </w:r>
      <w:ins w:id="101" w:author="lucabelli" w:date="2015-07-19T04:39:00Z">
        <w:r w:rsidRPr="00B37481">
          <w:rPr>
            <w:sz w:val="24"/>
            <w:szCs w:val="24"/>
            <w:lang w:val="en-GB"/>
          </w:rPr>
          <w:t>users</w:t>
        </w:r>
      </w:ins>
      <w:del w:id="102" w:author="lucabelli" w:date="2015-07-19T04:39:00Z">
        <w:r w:rsidRPr="00B37481">
          <w:rPr>
            <w:sz w:val="24"/>
            <w:szCs w:val="24"/>
            <w:lang w:val="en-GB"/>
          </w:rPr>
          <w:delText>them</w:delText>
        </w:r>
      </w:del>
      <w:r w:rsidRPr="00B37481">
        <w:rPr>
          <w:sz w:val="24"/>
          <w:szCs w:val="24"/>
          <w:lang w:val="en-GB"/>
        </w:rPr>
        <w:t xml:space="preserve"> the </w:t>
      </w:r>
      <w:ins w:id="103" w:author="lucabelli" w:date="2015-07-19T04:52:00Z">
        <w:r w:rsidRPr="00B37481">
          <w:rPr>
            <w:sz w:val="24"/>
            <w:szCs w:val="24"/>
            <w:lang w:val="en-GB"/>
          </w:rPr>
          <w:t>possibility</w:t>
        </w:r>
      </w:ins>
      <w:del w:id="104" w:author="lucabelli" w:date="2015-07-19T04:52:00Z">
        <w:r w:rsidRPr="00B37481">
          <w:rPr>
            <w:sz w:val="24"/>
            <w:szCs w:val="24"/>
            <w:lang w:val="en-GB"/>
          </w:rPr>
          <w:delText>opportunity</w:delText>
        </w:r>
      </w:del>
      <w:r w:rsidRPr="00B37481">
        <w:rPr>
          <w:sz w:val="24"/>
          <w:szCs w:val="24"/>
          <w:lang w:val="en-GB"/>
        </w:rPr>
        <w:t xml:space="preserve"> to </w:t>
      </w:r>
      <w:ins w:id="105" w:author="lucabelli" w:date="2015-07-19T04:52:00Z">
        <w:r w:rsidRPr="00B37481">
          <w:rPr>
            <w:sz w:val="24"/>
            <w:szCs w:val="24"/>
            <w:lang w:val="en-GB"/>
          </w:rPr>
          <w:t>demand the rectification of inaccurate data and to</w:t>
        </w:r>
      </w:ins>
      <w:r w:rsidRPr="00B37481">
        <w:rPr>
          <w:sz w:val="24"/>
          <w:szCs w:val="24"/>
          <w:lang w:val="en-GB"/>
        </w:rPr>
        <w:t xml:space="preserve">object to </w:t>
      </w:r>
      <w:ins w:id="106" w:author="lucabelli" w:date="2015-07-19T04:40:00Z">
        <w:r w:rsidRPr="00B37481">
          <w:rPr>
            <w:sz w:val="24"/>
            <w:szCs w:val="24"/>
            <w:lang w:val="en-GB"/>
          </w:rPr>
          <w:t>any</w:t>
        </w:r>
      </w:ins>
      <w:del w:id="107" w:author="lucabelli" w:date="2015-07-19T04:40:00Z">
        <w:r w:rsidRPr="00B37481">
          <w:rPr>
            <w:sz w:val="24"/>
            <w:szCs w:val="24"/>
            <w:lang w:val="en-GB"/>
          </w:rPr>
          <w:delText xml:space="preserve">to such </w:delText>
        </w:r>
      </w:del>
      <w:r w:rsidRPr="00B37481">
        <w:rPr>
          <w:sz w:val="24"/>
          <w:szCs w:val="24"/>
          <w:lang w:val="en-GB"/>
        </w:rPr>
        <w:t>usage</w:t>
      </w:r>
      <w:ins w:id="108" w:author="lucabelli" w:date="2015-07-19T04:53:00Z">
        <w:r w:rsidRPr="00B37481">
          <w:rPr>
            <w:sz w:val="24"/>
            <w:szCs w:val="24"/>
            <w:lang w:val="en-GB"/>
          </w:rPr>
          <w:t xml:space="preserve"> of their personal data unless usage is mandated by a legitimate law </w:t>
        </w:r>
        <w:del w:id="109" w:author="lucabelli" w:date="2015-07-19T04:53:00Z">
          <w:r w:rsidRPr="00B37481">
            <w:rPr>
              <w:sz w:val="24"/>
              <w:szCs w:val="24"/>
              <w:lang w:val="en-GB"/>
            </w:rPr>
            <w:delText xml:space="preserve">, which is not foreseen </w:delText>
          </w:r>
        </w:del>
      </w:ins>
      <w:del w:id="110" w:author="lucabelli" w:date="2015-07-19T04:53:00Z">
        <w:r w:rsidRPr="00B37481">
          <w:rPr>
            <w:sz w:val="24"/>
            <w:szCs w:val="24"/>
            <w:lang w:val="en-GB"/>
          </w:rPr>
          <w:delText xml:space="preserve">, unless the controller demonstrates compelling legitimate grounds for the processing which override their interests or rights and fundamental freedoms, and </w:delText>
        </w:r>
      </w:del>
      <w:del w:id="111" w:author="lucabelli" w:date="2015-07-19T04:52:00Z">
        <w:r w:rsidRPr="00B37481">
          <w:rPr>
            <w:sz w:val="24"/>
            <w:szCs w:val="24"/>
            <w:lang w:val="en-GB"/>
          </w:rPr>
          <w:delText>demand</w:delText>
        </w:r>
        <w:r w:rsidRPr="00B37481">
          <w:rPr>
            <w:sz w:val="24"/>
            <w:szCs w:val="24"/>
            <w:lang w:val="en-GB"/>
          </w:rPr>
          <w:delText xml:space="preserve"> the rectification of inaccurate data</w:delText>
        </w:r>
      </w:del>
      <w:r w:rsidRPr="00B37481">
        <w:rPr>
          <w:sz w:val="40"/>
          <w:szCs w:val="40"/>
          <w:vertAlign w:val="superscript"/>
          <w:lang w:val="en-GB"/>
        </w:rPr>
        <w:t>[16]</w:t>
      </w:r>
      <w:r w:rsidRPr="00B37481">
        <w:rPr>
          <w:sz w:val="24"/>
          <w:szCs w:val="24"/>
          <w:lang w:val="en-GB"/>
        </w:rPr>
        <w:t xml:space="preserve">. Furthermore, platform users </w:t>
      </w:r>
      <w:r w:rsidRPr="00B37481">
        <w:rPr>
          <w:b/>
          <w:sz w:val="24"/>
          <w:szCs w:val="24"/>
          <w:lang w:val="en-GB"/>
        </w:rPr>
        <w:t>shall</w:t>
      </w:r>
      <w:r w:rsidRPr="00B37481">
        <w:rPr>
          <w:sz w:val="24"/>
          <w:szCs w:val="24"/>
          <w:lang w:val="en-GB"/>
        </w:rPr>
        <w:t xml:space="preserve"> always be able to obtain information about any predictive or probabilistic techniques th</w:t>
      </w:r>
      <w:ins w:id="112" w:author="lucabelli" w:date="2015-07-19T04:43:00Z">
        <w:r w:rsidRPr="00B37481">
          <w:rPr>
            <w:sz w:val="24"/>
            <w:szCs w:val="24"/>
            <w:lang w:val="en-GB"/>
          </w:rPr>
          <w:t>a</w:t>
        </w:r>
      </w:ins>
      <w:del w:id="113" w:author="lucabelli" w:date="2015-07-19T04:43:00Z">
        <w:r w:rsidRPr="00B37481">
          <w:rPr>
            <w:sz w:val="24"/>
            <w:szCs w:val="24"/>
            <w:lang w:val="en-GB"/>
          </w:rPr>
          <w:delText>e</w:delText>
        </w:r>
      </w:del>
      <w:ins w:id="114" w:author="lucabelli" w:date="2015-07-19T04:43:00Z">
        <w:r w:rsidRPr="00B37481">
          <w:rPr>
            <w:sz w:val="24"/>
            <w:szCs w:val="24"/>
            <w:lang w:val="en-GB"/>
          </w:rPr>
          <w:t>t</w:t>
        </w:r>
      </w:ins>
      <w:del w:id="115" w:author="lucabelli" w:date="2015-07-19T04:43:00Z">
        <w:r w:rsidRPr="00B37481">
          <w:rPr>
            <w:sz w:val="24"/>
            <w:szCs w:val="24"/>
            <w:lang w:val="en-GB"/>
          </w:rPr>
          <w:delText>y</w:delText>
        </w:r>
      </w:del>
      <w:r w:rsidRPr="00B37481">
        <w:rPr>
          <w:sz w:val="24"/>
          <w:szCs w:val="24"/>
          <w:lang w:val="en-GB"/>
        </w:rPr>
        <w:t xml:space="preserve"> have been used to </w:t>
      </w:r>
      <w:del w:id="116" w:author="lucabelli" w:date="2015-07-19T04:43:00Z">
        <w:r w:rsidRPr="00B37481">
          <w:rPr>
            <w:sz w:val="24"/>
            <w:szCs w:val="24"/>
            <w:lang w:val="en-GB"/>
          </w:rPr>
          <w:delText xml:space="preserve">build their </w:delText>
        </w:r>
      </w:del>
      <w:r w:rsidRPr="00B37481">
        <w:rPr>
          <w:sz w:val="24"/>
          <w:szCs w:val="24"/>
          <w:lang w:val="en-GB"/>
        </w:rPr>
        <w:t>profile</w:t>
      </w:r>
      <w:ins w:id="117" w:author="lucabelli" w:date="2015-07-19T04:43:00Z">
        <w:r w:rsidRPr="00B37481">
          <w:rPr>
            <w:sz w:val="24"/>
            <w:szCs w:val="24"/>
            <w:lang w:val="en-GB"/>
          </w:rPr>
          <w:t xml:space="preserve"> them</w:t>
        </w:r>
      </w:ins>
      <w:del w:id="118" w:author="lucabelli" w:date="2015-07-19T04:43:00Z">
        <w:r w:rsidRPr="00B37481">
          <w:rPr>
            <w:sz w:val="24"/>
            <w:szCs w:val="24"/>
            <w:lang w:val="en-GB"/>
          </w:rPr>
          <w:delText>,</w:delText>
        </w:r>
      </w:del>
      <w:r w:rsidRPr="00B37481">
        <w:rPr>
          <w:sz w:val="24"/>
          <w:szCs w:val="24"/>
          <w:lang w:val="en-GB"/>
        </w:rPr>
        <w:t xml:space="preserve"> and the</w:t>
      </w:r>
      <w:del w:id="119" w:author="lucabelli" w:date="2015-07-19T04:43:00Z">
        <w:r w:rsidRPr="00B37481">
          <w:rPr>
            <w:sz w:val="24"/>
            <w:szCs w:val="24"/>
            <w:lang w:val="en-GB"/>
          </w:rPr>
          <w:delText>ir</w:delText>
        </w:r>
      </w:del>
      <w:r w:rsidRPr="00B37481">
        <w:rPr>
          <w:sz w:val="24"/>
          <w:szCs w:val="24"/>
          <w:lang w:val="en-GB"/>
        </w:rPr>
        <w:t xml:space="preserve"> underlying rationale</w:t>
      </w:r>
      <w:ins w:id="120" w:author="lucabelli" w:date="2015-07-19T04:43:00Z">
        <w:r w:rsidRPr="00B37481">
          <w:rPr>
            <w:sz w:val="24"/>
            <w:szCs w:val="24"/>
            <w:lang w:val="en-GB"/>
          </w:rPr>
          <w:t xml:space="preserve"> of such pro</w:t>
        </w:r>
        <w:r w:rsidRPr="00B37481">
          <w:rPr>
            <w:sz w:val="24"/>
            <w:szCs w:val="24"/>
            <w:lang w:val="en-GB"/>
          </w:rPr>
          <w:t>filing</w:t>
        </w:r>
      </w:ins>
      <w:r w:rsidRPr="00B37481">
        <w:rPr>
          <w:sz w:val="40"/>
          <w:szCs w:val="40"/>
          <w:vertAlign w:val="superscript"/>
          <w:lang w:val="en-GB"/>
        </w:rPr>
        <w:t>[17]</w:t>
      </w:r>
      <w:r w:rsidRPr="00B37481">
        <w:rPr>
          <w:sz w:val="24"/>
          <w:szCs w:val="24"/>
          <w:lang w:val="en-GB"/>
        </w:rPr>
        <w:t>.</w:t>
      </w:r>
    </w:p>
    <w:p w:rsidR="00CB53C8" w:rsidRPr="00B37481" w:rsidRDefault="00A05F07">
      <w:pPr>
        <w:jc w:val="both"/>
        <w:rPr>
          <w:lang w:val="en-GB"/>
        </w:rPr>
      </w:pPr>
      <w:r w:rsidRPr="00B37481">
        <w:rPr>
          <w:lang w:val="en-GB"/>
        </w:rPr>
        <w:t xml:space="preserve"> </w:t>
      </w:r>
    </w:p>
    <w:p w:rsidR="00CB53C8" w:rsidRPr="00B37481" w:rsidRDefault="00A05F07">
      <w:pPr>
        <w:jc w:val="both"/>
        <w:rPr>
          <w:lang w:val="en-GB"/>
        </w:rPr>
      </w:pPr>
      <w:r w:rsidRPr="00B37481">
        <w:rPr>
          <w:sz w:val="24"/>
          <w:szCs w:val="24"/>
          <w:lang w:val="en-GB"/>
        </w:rPr>
        <w:t xml:space="preserve">Lastly, platform operators </w:t>
      </w:r>
      <w:r w:rsidRPr="00B37481">
        <w:rPr>
          <w:b/>
          <w:sz w:val="24"/>
          <w:szCs w:val="24"/>
          <w:lang w:val="en-GB"/>
        </w:rPr>
        <w:t>shall</w:t>
      </w:r>
      <w:r w:rsidRPr="00B37481">
        <w:rPr>
          <w:sz w:val="24"/>
          <w:szCs w:val="24"/>
          <w:lang w:val="en-GB"/>
        </w:rPr>
        <w:t xml:space="preserve"> always permit their users to delete their account in a permanent fashion</w:t>
      </w:r>
      <w:r w:rsidRPr="00B37481">
        <w:rPr>
          <w:sz w:val="40"/>
          <w:szCs w:val="40"/>
          <w:vertAlign w:val="superscript"/>
          <w:lang w:val="en-GB"/>
        </w:rPr>
        <w:t>[18]</w:t>
      </w:r>
      <w:r w:rsidRPr="00B37481">
        <w:rPr>
          <w:sz w:val="24"/>
          <w:szCs w:val="24"/>
          <w:lang w:val="en-GB"/>
        </w:rPr>
        <w:t>. Likewise, if there is no other legal reason justifying the further storage of the data, the data processor shall proceed with the p</w:t>
      </w:r>
      <w:r w:rsidRPr="00B37481">
        <w:rPr>
          <w:sz w:val="24"/>
          <w:szCs w:val="24"/>
          <w:lang w:val="en-GB"/>
        </w:rPr>
        <w:t>ermanent deletion of all or portions of the relevant data associated with the platform user’s account</w:t>
      </w:r>
      <w:r w:rsidRPr="00B37481">
        <w:rPr>
          <w:sz w:val="40"/>
          <w:szCs w:val="40"/>
          <w:vertAlign w:val="superscript"/>
          <w:lang w:val="en-GB"/>
        </w:rPr>
        <w:t>[19]</w:t>
      </w:r>
      <w:r w:rsidRPr="00B37481">
        <w:rPr>
          <w:sz w:val="24"/>
          <w:szCs w:val="24"/>
          <w:lang w:val="en-GB"/>
        </w:rPr>
        <w:t xml:space="preserve">, in a time that is reasonable for its technical implementation. While anonymous data </w:t>
      </w:r>
      <w:ins w:id="121" w:author="Primavera De Filippi" w:date="2015-07-20T03:08:00Z">
        <w:r w:rsidRPr="00B37481">
          <w:rPr>
            <w:sz w:val="24"/>
            <w:szCs w:val="24"/>
            <w:lang w:val="en-GB"/>
          </w:rPr>
          <w:t xml:space="preserve">(see definition a in Appendix) </w:t>
        </w:r>
      </w:ins>
      <w:r w:rsidRPr="00B37481">
        <w:rPr>
          <w:sz w:val="24"/>
          <w:szCs w:val="24"/>
          <w:lang w:val="en-GB"/>
        </w:rPr>
        <w:t xml:space="preserve">can be kept and processed without consent, pseudonymous data </w:t>
      </w:r>
      <w:ins w:id="122" w:author="Primavera De Filippi" w:date="2015-07-20T03:15:00Z">
        <w:r w:rsidRPr="00B37481">
          <w:rPr>
            <w:sz w:val="24"/>
            <w:szCs w:val="24"/>
            <w:lang w:val="en-GB"/>
          </w:rPr>
          <w:t xml:space="preserve">(see definition r in Appendix) </w:t>
        </w:r>
      </w:ins>
      <w:r w:rsidRPr="00B37481">
        <w:rPr>
          <w:sz w:val="24"/>
          <w:szCs w:val="24"/>
          <w:lang w:val="en-GB"/>
        </w:rPr>
        <w:t>should not be subject to different treatment in that regard.</w:t>
      </w:r>
    </w:p>
    <w:p w:rsidR="00CB53C8" w:rsidRPr="00B37481" w:rsidRDefault="00A05F07">
      <w:pPr>
        <w:jc w:val="both"/>
        <w:rPr>
          <w:lang w:val="en-GB"/>
        </w:rPr>
      </w:pPr>
      <w:r w:rsidRPr="00B37481">
        <w:rPr>
          <w:lang w:val="en-GB"/>
        </w:rPr>
        <w:t xml:space="preserve"> </w:t>
      </w:r>
    </w:p>
    <w:p w:rsidR="00CB53C8" w:rsidRPr="00B37481" w:rsidRDefault="00A05F07">
      <w:pPr>
        <w:jc w:val="both"/>
        <w:rPr>
          <w:lang w:val="en-GB"/>
        </w:rPr>
      </w:pPr>
      <w:r w:rsidRPr="00B37481">
        <w:rPr>
          <w:lang w:val="en-GB"/>
        </w:rPr>
        <w:t xml:space="preserve"> </w:t>
      </w:r>
    </w:p>
    <w:p w:rsidR="00CB53C8" w:rsidRDefault="00A05F07">
      <w:pPr>
        <w:ind w:left="1540" w:hanging="440"/>
        <w:jc w:val="both"/>
      </w:pPr>
      <w:r>
        <w:rPr>
          <w:b/>
          <w:sz w:val="28"/>
          <w:szCs w:val="28"/>
        </w:rPr>
        <w:t>E.</w:t>
      </w:r>
      <w:r>
        <w:rPr>
          <w:rFonts w:ascii="Times New Roman" w:eastAsia="Times New Roman" w:hAnsi="Times New Roman" w:cs="Times New Roman"/>
          <w:sz w:val="14"/>
          <w:szCs w:val="14"/>
        </w:rPr>
        <w:t xml:space="preserve">      </w:t>
      </w:r>
      <w:r>
        <w:rPr>
          <w:b/>
          <w:sz w:val="28"/>
          <w:szCs w:val="28"/>
        </w:rPr>
        <w:t xml:space="preserve">Data protection </w:t>
      </w:r>
      <w:r>
        <w:rPr>
          <w:b/>
          <w:i/>
          <w:sz w:val="28"/>
          <w:szCs w:val="28"/>
        </w:rPr>
        <w:t>vis-à-vis</w:t>
      </w:r>
      <w:r>
        <w:rPr>
          <w:b/>
          <w:sz w:val="28"/>
          <w:szCs w:val="28"/>
        </w:rPr>
        <w:t xml:space="preserve"> third parties</w:t>
      </w:r>
    </w:p>
    <w:p w:rsidR="00CB53C8" w:rsidRDefault="00A05F07">
      <w:pPr>
        <w:jc w:val="both"/>
      </w:pPr>
      <w:r>
        <w:t xml:space="preserve"> </w:t>
      </w:r>
    </w:p>
    <w:p w:rsidR="00CB53C8" w:rsidRPr="00B37481" w:rsidRDefault="00A05F07">
      <w:pPr>
        <w:jc w:val="both"/>
        <w:rPr>
          <w:ins w:id="123" w:author="lucabelli" w:date="2015-07-19T05:05:00Z"/>
          <w:lang w:val="en-GB"/>
        </w:rPr>
      </w:pPr>
      <w:ins w:id="124" w:author="lucabelli" w:date="2015-07-19T04:56:00Z">
        <w:r w:rsidRPr="00B37481">
          <w:rPr>
            <w:lang w:val="en-GB"/>
          </w:rPr>
          <w:t>P</w:t>
        </w:r>
      </w:ins>
      <w:del w:id="125" w:author="lucabelli" w:date="2015-07-19T04:56:00Z">
        <w:r w:rsidRPr="00B37481">
          <w:rPr>
            <w:sz w:val="24"/>
            <w:szCs w:val="24"/>
            <w:lang w:val="en-GB"/>
          </w:rPr>
          <w:delText>Platforms play a crucial role in enforcing the p</w:delText>
        </w:r>
        <w:r w:rsidRPr="00B37481">
          <w:rPr>
            <w:sz w:val="24"/>
            <w:szCs w:val="24"/>
            <w:lang w:val="en-GB"/>
          </w:rPr>
          <w:delText>rotection offered by the legal system against interference with users’ right to privacy. Therefore, p</w:delText>
        </w:r>
      </w:del>
      <w:r w:rsidRPr="00B37481">
        <w:rPr>
          <w:sz w:val="24"/>
          <w:szCs w:val="24"/>
          <w:lang w:val="en-GB"/>
        </w:rPr>
        <w:t xml:space="preserve">latform operators </w:t>
      </w:r>
      <w:r w:rsidRPr="00B37481">
        <w:rPr>
          <w:b/>
          <w:sz w:val="24"/>
          <w:szCs w:val="24"/>
          <w:lang w:val="en-GB"/>
        </w:rPr>
        <w:t>shall</w:t>
      </w:r>
      <w:r w:rsidRPr="00B37481">
        <w:rPr>
          <w:sz w:val="24"/>
          <w:szCs w:val="24"/>
          <w:lang w:val="en-GB"/>
        </w:rPr>
        <w:t xml:space="preserve"> provide effective remedies against the violation of internationally recognised human rights. For this reason, they </w:t>
      </w:r>
      <w:r w:rsidRPr="00B37481">
        <w:rPr>
          <w:b/>
          <w:sz w:val="24"/>
          <w:szCs w:val="24"/>
          <w:lang w:val="en-GB"/>
        </w:rPr>
        <w:t>should</w:t>
      </w:r>
      <w:r w:rsidRPr="00B37481">
        <w:rPr>
          <w:sz w:val="24"/>
          <w:szCs w:val="24"/>
          <w:lang w:val="en-GB"/>
        </w:rPr>
        <w:t xml:space="preserve"> establish</w:t>
      </w:r>
      <w:r w:rsidRPr="00B37481">
        <w:rPr>
          <w:sz w:val="24"/>
          <w:szCs w:val="24"/>
          <w:lang w:val="en-GB"/>
        </w:rPr>
        <w:t xml:space="preserve"> clear mechanisms for platform users to gain access to all of their personal data held by a third party</w:t>
      </w:r>
      <w:ins w:id="126" w:author="lucabelli" w:date="2015-07-19T04:59:00Z">
        <w:r w:rsidRPr="00B37481">
          <w:rPr>
            <w:sz w:val="24"/>
            <w:szCs w:val="24"/>
            <w:lang w:val="en-GB"/>
          </w:rPr>
          <w:t xml:space="preserve"> to whom their data have been trasfered,</w:t>
        </w:r>
      </w:ins>
      <w:del w:id="127" w:author="lucabelli" w:date="2015-07-19T04:59:00Z">
        <w:r w:rsidRPr="00B37481">
          <w:rPr>
            <w:sz w:val="24"/>
            <w:szCs w:val="24"/>
            <w:lang w:val="en-GB"/>
          </w:rPr>
          <w:delText>,</w:delText>
        </w:r>
      </w:del>
      <w:r w:rsidRPr="00B37481">
        <w:rPr>
          <w:sz w:val="24"/>
          <w:szCs w:val="24"/>
          <w:lang w:val="en-GB"/>
        </w:rPr>
        <w:t xml:space="preserve"> as well as to be informed of the actual usage thereof</w:t>
      </w:r>
      <w:r w:rsidRPr="00B37481">
        <w:rPr>
          <w:sz w:val="40"/>
          <w:szCs w:val="40"/>
          <w:vertAlign w:val="superscript"/>
          <w:lang w:val="en-GB"/>
        </w:rPr>
        <w:t>[20]</w:t>
      </w:r>
      <w:r w:rsidRPr="00B37481">
        <w:rPr>
          <w:sz w:val="24"/>
          <w:szCs w:val="24"/>
          <w:lang w:val="en-GB"/>
        </w:rPr>
        <w:t xml:space="preserve">. Platform operators </w:t>
      </w:r>
      <w:r w:rsidRPr="00B37481">
        <w:rPr>
          <w:b/>
          <w:sz w:val="24"/>
          <w:szCs w:val="24"/>
          <w:lang w:val="en-GB"/>
        </w:rPr>
        <w:t>should</w:t>
      </w:r>
      <w:r w:rsidRPr="00B37481">
        <w:rPr>
          <w:sz w:val="24"/>
          <w:szCs w:val="24"/>
          <w:lang w:val="en-GB"/>
        </w:rPr>
        <w:t xml:space="preserve"> also enable their users to</w:t>
      </w:r>
      <w:r w:rsidRPr="00B37481">
        <w:rPr>
          <w:sz w:val="24"/>
          <w:szCs w:val="24"/>
          <w:lang w:val="en-GB"/>
        </w:rPr>
        <w:t xml:space="preserve"> report privacy-offending content and to submit takedown requests</w:t>
      </w:r>
      <w:r w:rsidRPr="00B37481">
        <w:rPr>
          <w:sz w:val="40"/>
          <w:szCs w:val="40"/>
          <w:vertAlign w:val="superscript"/>
          <w:lang w:val="en-GB"/>
        </w:rPr>
        <w:t>[21]</w:t>
      </w:r>
      <w:r w:rsidRPr="00B37481">
        <w:rPr>
          <w:sz w:val="24"/>
          <w:szCs w:val="24"/>
          <w:lang w:val="en-GB"/>
        </w:rPr>
        <w:t xml:space="preserve">.They </w:t>
      </w:r>
      <w:r w:rsidRPr="00B37481">
        <w:rPr>
          <w:b/>
          <w:sz w:val="24"/>
          <w:szCs w:val="24"/>
          <w:lang w:val="en-GB"/>
        </w:rPr>
        <w:t>should</w:t>
      </w:r>
      <w:r w:rsidRPr="00B37481">
        <w:rPr>
          <w:sz w:val="24"/>
          <w:szCs w:val="24"/>
          <w:lang w:val="en-GB"/>
        </w:rPr>
        <w:t xml:space="preserve"> also implement a system to prevent the impersonation of platform users by third parties, although exceptions </w:t>
      </w:r>
      <w:ins w:id="128" w:author="lucabelli" w:date="2015-07-19T05:04:00Z">
        <w:r w:rsidRPr="00B37481">
          <w:rPr>
            <w:sz w:val="24"/>
            <w:szCs w:val="24"/>
            <w:lang w:val="en-GB"/>
          </w:rPr>
          <w:t xml:space="preserve">can be made with regard to </w:t>
        </w:r>
      </w:ins>
      <w:del w:id="129" w:author="lucabelli" w:date="2015-07-19T05:04:00Z">
        <w:r w:rsidRPr="00B37481">
          <w:rPr>
            <w:sz w:val="24"/>
            <w:szCs w:val="24"/>
            <w:lang w:val="en-GB"/>
          </w:rPr>
          <w:delText>would need to be made for the imperson</w:delText>
        </w:r>
        <w:r w:rsidRPr="00B37481">
          <w:rPr>
            <w:sz w:val="24"/>
            <w:szCs w:val="24"/>
            <w:lang w:val="en-GB"/>
          </w:rPr>
          <w:delText xml:space="preserve">ation of </w:delText>
        </w:r>
      </w:del>
      <w:r w:rsidRPr="00B37481">
        <w:rPr>
          <w:sz w:val="24"/>
          <w:szCs w:val="24"/>
          <w:lang w:val="en-GB"/>
        </w:rPr>
        <w:t xml:space="preserve">public figures where pertinent </w:t>
      </w:r>
      <w:ins w:id="130" w:author="lucabelli" w:date="2015-07-19T05:05:00Z">
        <w:r w:rsidRPr="00B37481">
          <w:rPr>
            <w:sz w:val="24"/>
            <w:szCs w:val="24"/>
            <w:lang w:val="en-GB"/>
          </w:rPr>
          <w:t xml:space="preserve">to </w:t>
        </w:r>
      </w:ins>
      <w:del w:id="131" w:author="lucabelli" w:date="2015-07-19T05:05:00Z">
        <w:r w:rsidRPr="00B37481">
          <w:rPr>
            <w:sz w:val="24"/>
            <w:szCs w:val="24"/>
            <w:lang w:val="en-GB"/>
          </w:rPr>
          <w:delText>and in ways which</w:delText>
        </w:r>
      </w:del>
      <w:r w:rsidRPr="00B37481">
        <w:rPr>
          <w:sz w:val="24"/>
          <w:szCs w:val="24"/>
          <w:lang w:val="en-GB"/>
        </w:rPr>
        <w:t xml:space="preserve"> contribute</w:t>
      </w:r>
      <w:del w:id="132" w:author="lucabelli" w:date="2015-07-19T05:05:00Z">
        <w:r w:rsidRPr="00B37481">
          <w:rPr>
            <w:sz w:val="24"/>
            <w:szCs w:val="24"/>
            <w:lang w:val="en-GB"/>
          </w:rPr>
          <w:delText>s</w:delText>
        </w:r>
      </w:del>
      <w:r w:rsidRPr="00B37481">
        <w:rPr>
          <w:sz w:val="24"/>
          <w:szCs w:val="24"/>
          <w:lang w:val="en-GB"/>
        </w:rPr>
        <w:t xml:space="preserve"> to the public debate in a democratic society</w:t>
      </w:r>
      <w:r w:rsidRPr="00B37481">
        <w:rPr>
          <w:sz w:val="40"/>
          <w:szCs w:val="40"/>
          <w:vertAlign w:val="superscript"/>
          <w:lang w:val="en-GB"/>
        </w:rPr>
        <w:t>[22]</w:t>
      </w:r>
      <w:r w:rsidRPr="00B37481">
        <w:rPr>
          <w:sz w:val="24"/>
          <w:szCs w:val="24"/>
          <w:lang w:val="en-GB"/>
        </w:rPr>
        <w:t>.</w:t>
      </w:r>
    </w:p>
    <w:p w:rsidR="00CB53C8" w:rsidRPr="00B37481" w:rsidRDefault="00CB53C8">
      <w:pPr>
        <w:jc w:val="both"/>
        <w:rPr>
          <w:lang w:val="en-GB"/>
        </w:rPr>
      </w:pPr>
    </w:p>
    <w:p w:rsidR="00CB53C8" w:rsidRPr="00B37481" w:rsidRDefault="00A05F07">
      <w:pPr>
        <w:jc w:val="both"/>
        <w:rPr>
          <w:lang w:val="en-GB"/>
        </w:rPr>
      </w:pPr>
      <w:r w:rsidRPr="00B37481">
        <w:rPr>
          <w:sz w:val="24"/>
          <w:szCs w:val="24"/>
          <w:lang w:val="en-GB"/>
        </w:rPr>
        <w:t xml:space="preserve">A second set of concerns pertains to the possibility to preempt any interference with platform users’ personal data, by preventing third parties’ access to platform user’s content and metadata. Firstly, platform operators </w:t>
      </w:r>
      <w:r w:rsidRPr="00B37481">
        <w:rPr>
          <w:b/>
          <w:sz w:val="24"/>
          <w:szCs w:val="24"/>
          <w:lang w:val="en-GB"/>
        </w:rPr>
        <w:t>should</w:t>
      </w:r>
      <w:r w:rsidRPr="00B37481">
        <w:rPr>
          <w:sz w:val="24"/>
          <w:szCs w:val="24"/>
          <w:lang w:val="en-GB"/>
        </w:rPr>
        <w:t xml:space="preserve"> allow users to preserve the</w:t>
      </w:r>
      <w:r w:rsidRPr="00B37481">
        <w:rPr>
          <w:sz w:val="24"/>
          <w:szCs w:val="24"/>
          <w:lang w:val="en-GB"/>
        </w:rPr>
        <w:t xml:space="preserve">ir anonymity </w:t>
      </w:r>
      <w:r w:rsidRPr="00B37481">
        <w:rPr>
          <w:i/>
          <w:sz w:val="24"/>
          <w:szCs w:val="24"/>
          <w:lang w:val="en-GB"/>
        </w:rPr>
        <w:t>vis-à-vis</w:t>
      </w:r>
      <w:r w:rsidRPr="00B37481">
        <w:rPr>
          <w:sz w:val="24"/>
          <w:szCs w:val="24"/>
          <w:lang w:val="en-GB"/>
        </w:rPr>
        <w:t xml:space="preserve"> third parties to the extent permitted by legitimate laws. Secondly, it is </w:t>
      </w:r>
      <w:r w:rsidRPr="00B37481">
        <w:rPr>
          <w:b/>
          <w:sz w:val="24"/>
          <w:szCs w:val="24"/>
          <w:lang w:val="en-GB"/>
        </w:rPr>
        <w:t>recommended</w:t>
      </w:r>
      <w:r w:rsidRPr="00B37481">
        <w:rPr>
          <w:sz w:val="24"/>
          <w:szCs w:val="24"/>
          <w:lang w:val="en-GB"/>
        </w:rPr>
        <w:t xml:space="preserve"> that platforms enable end-to-end encryption of communications and other personal information, in the context of both storage and transmission</w:t>
      </w:r>
      <w:r w:rsidRPr="00B37481">
        <w:rPr>
          <w:sz w:val="40"/>
          <w:szCs w:val="40"/>
          <w:vertAlign w:val="superscript"/>
          <w:lang w:val="en-GB"/>
        </w:rPr>
        <w:t>[23]</w:t>
      </w:r>
      <w:r w:rsidRPr="00B37481">
        <w:rPr>
          <w:sz w:val="24"/>
          <w:szCs w:val="24"/>
          <w:lang w:val="en-GB"/>
        </w:rPr>
        <w:t xml:space="preserve">. </w:t>
      </w:r>
      <w:r w:rsidRPr="00B37481">
        <w:rPr>
          <w:sz w:val="24"/>
          <w:szCs w:val="24"/>
          <w:lang w:val="en-GB"/>
        </w:rPr>
        <w:t xml:space="preserve">In that respect, </w:t>
      </w:r>
      <w:r w:rsidRPr="00B37481">
        <w:rPr>
          <w:b/>
          <w:sz w:val="24"/>
          <w:szCs w:val="24"/>
          <w:lang w:val="en-GB"/>
        </w:rPr>
        <w:t>best practice</w:t>
      </w:r>
      <w:r w:rsidRPr="00B37481">
        <w:rPr>
          <w:sz w:val="24"/>
          <w:szCs w:val="24"/>
          <w:lang w:val="en-GB"/>
        </w:rPr>
        <w:t xml:space="preserve"> is when the decryption key is retained by the platform </w:t>
      </w:r>
      <w:r w:rsidRPr="00B37481">
        <w:rPr>
          <w:sz w:val="24"/>
          <w:szCs w:val="24"/>
          <w:lang w:val="en-GB"/>
        </w:rPr>
        <w:lastRenderedPageBreak/>
        <w:t>user, except where the provider needs to hold the decryption key in order to provide the service and the platform user has provided informed consent.</w:t>
      </w:r>
    </w:p>
    <w:p w:rsidR="00CB53C8" w:rsidRPr="00B37481" w:rsidRDefault="00A05F07">
      <w:pPr>
        <w:jc w:val="both"/>
        <w:rPr>
          <w:lang w:val="en-GB"/>
        </w:rPr>
      </w:pPr>
      <w:r w:rsidRPr="00B37481">
        <w:rPr>
          <w:sz w:val="24"/>
          <w:szCs w:val="24"/>
          <w:lang w:val="en-GB"/>
        </w:rPr>
        <w:t xml:space="preserve"> </w:t>
      </w:r>
    </w:p>
    <w:p w:rsidR="00CB53C8" w:rsidRPr="00B37481" w:rsidRDefault="00A05F07">
      <w:pPr>
        <w:jc w:val="both"/>
        <w:rPr>
          <w:lang w:val="en-GB"/>
        </w:rPr>
      </w:pPr>
      <w:r w:rsidRPr="00B37481">
        <w:rPr>
          <w:sz w:val="24"/>
          <w:szCs w:val="24"/>
          <w:lang w:val="en-GB"/>
        </w:rPr>
        <w:t>As regards the han</w:t>
      </w:r>
      <w:r w:rsidRPr="00B37481">
        <w:rPr>
          <w:sz w:val="24"/>
          <w:szCs w:val="24"/>
          <w:lang w:val="en-GB"/>
        </w:rPr>
        <w:t xml:space="preserve">ding over of platform users’ data upon governmental request, platform operators </w:t>
      </w:r>
      <w:r w:rsidRPr="00B37481">
        <w:rPr>
          <w:b/>
          <w:sz w:val="24"/>
          <w:szCs w:val="24"/>
          <w:lang w:val="en-GB"/>
        </w:rPr>
        <w:t>should</w:t>
      </w:r>
      <w:r w:rsidRPr="00B37481">
        <w:rPr>
          <w:sz w:val="24"/>
          <w:szCs w:val="24"/>
          <w:lang w:val="en-GB"/>
        </w:rPr>
        <w:t xml:space="preserve"> specify that they execute such request only in the presence of a valid form of legal process, and release a periodic transparency report providing, per each jurisdiction</w:t>
      </w:r>
      <w:r w:rsidRPr="00B37481">
        <w:rPr>
          <w:sz w:val="24"/>
          <w:szCs w:val="24"/>
          <w:lang w:val="en-GB"/>
        </w:rPr>
        <w:t xml:space="preserve"> in which they operate, the amount and type of such requests, and the platforms’ response (in aggregate numbers).</w:t>
      </w:r>
      <w:r w:rsidRPr="00B37481">
        <w:rPr>
          <w:sz w:val="40"/>
          <w:szCs w:val="40"/>
          <w:vertAlign w:val="superscript"/>
          <w:lang w:val="en-GB"/>
        </w:rPr>
        <w:t>[24]</w:t>
      </w:r>
    </w:p>
    <w:p w:rsidR="00CB53C8" w:rsidRPr="00B37481" w:rsidRDefault="00A05F07">
      <w:pPr>
        <w:jc w:val="both"/>
        <w:rPr>
          <w:lang w:val="en-GB"/>
        </w:rPr>
      </w:pPr>
      <w:r w:rsidRPr="00B37481">
        <w:rPr>
          <w:sz w:val="24"/>
          <w:szCs w:val="24"/>
          <w:lang w:val="en-GB"/>
        </w:rPr>
        <w:t xml:space="preserve"> </w:t>
      </w:r>
    </w:p>
    <w:p w:rsidR="00CB53C8" w:rsidRPr="00B37481" w:rsidRDefault="00A05F07">
      <w:pPr>
        <w:jc w:val="both"/>
        <w:rPr>
          <w:lang w:val="en-GB"/>
        </w:rPr>
      </w:pPr>
      <w:r w:rsidRPr="00B37481">
        <w:rPr>
          <w:lang w:val="en-GB"/>
        </w:rPr>
        <w:t xml:space="preserve"> </w:t>
      </w:r>
    </w:p>
    <w:p w:rsidR="00CB53C8" w:rsidRDefault="00A05F07">
      <w:pPr>
        <w:ind w:left="460" w:hanging="440"/>
        <w:jc w:val="both"/>
      </w:pPr>
      <w:r>
        <w:rPr>
          <w:b/>
          <w:sz w:val="28"/>
          <w:szCs w:val="28"/>
        </w:rPr>
        <w:t>III.</w:t>
      </w:r>
      <w:r>
        <w:rPr>
          <w:rFonts w:ascii="Times New Roman" w:eastAsia="Times New Roman" w:hAnsi="Times New Roman" w:cs="Times New Roman"/>
          <w:sz w:val="14"/>
          <w:szCs w:val="14"/>
        </w:rPr>
        <w:t xml:space="preserve">   </w:t>
      </w:r>
      <w:r>
        <w:rPr>
          <w:sz w:val="32"/>
          <w:szCs w:val="32"/>
        </w:rPr>
        <w:t xml:space="preserve"> </w:t>
      </w:r>
      <w:r>
        <w:rPr>
          <w:b/>
          <w:sz w:val="32"/>
          <w:szCs w:val="32"/>
        </w:rPr>
        <w:t>Due Process</w:t>
      </w:r>
    </w:p>
    <w:p w:rsidR="00CB53C8" w:rsidRDefault="00A05F07">
      <w:pPr>
        <w:jc w:val="both"/>
      </w:pPr>
      <w:r>
        <w:t xml:space="preserve"> </w:t>
      </w:r>
    </w:p>
    <w:p w:rsidR="00CB53C8" w:rsidRPr="00B37481" w:rsidRDefault="00A05F07">
      <w:pPr>
        <w:jc w:val="both"/>
        <w:rPr>
          <w:lang w:val="en-GB"/>
        </w:rPr>
      </w:pPr>
      <w:r w:rsidRPr="00B37481">
        <w:rPr>
          <w:sz w:val="24"/>
          <w:szCs w:val="24"/>
          <w:lang w:val="en-GB"/>
        </w:rPr>
        <w:t>Due process</w:t>
      </w:r>
      <w:ins w:id="133" w:author="Primavera De Filippi" w:date="2015-07-20T03:09:00Z">
        <w:r w:rsidRPr="00B37481">
          <w:rPr>
            <w:sz w:val="24"/>
            <w:szCs w:val="24"/>
            <w:lang w:val="en-GB"/>
          </w:rPr>
          <w:t xml:space="preserve"> (see definition f in Appendix)</w:t>
        </w:r>
      </w:ins>
      <w:r w:rsidRPr="00B37481">
        <w:rPr>
          <w:sz w:val="24"/>
          <w:szCs w:val="24"/>
          <w:lang w:val="en-GB"/>
        </w:rPr>
        <w:t xml:space="preserve"> is a fundamental requirement for any legal system based on the rule o</w:t>
      </w:r>
      <w:r w:rsidRPr="00B37481">
        <w:rPr>
          <w:sz w:val="24"/>
          <w:szCs w:val="24"/>
          <w:lang w:val="en-GB"/>
        </w:rPr>
        <w:t>f law. “Due” process refers to the non-derogability of certain procedures in situations which may adversely affect individuals within the legal system. These procedures are grounded upon essential principles such as the clarity and predictability of the su</w:t>
      </w:r>
      <w:r w:rsidRPr="00B37481">
        <w:rPr>
          <w:sz w:val="24"/>
          <w:szCs w:val="24"/>
          <w:lang w:val="en-GB"/>
        </w:rPr>
        <w:t xml:space="preserve">bstantive law, the right to an effective remedy against any human rights violations and the right to be heard before any potentially adverse decision is taken regarding </w:t>
      </w:r>
      <w:ins w:id="134" w:author="lucabelli" w:date="2015-07-19T05:09:00Z">
        <w:r w:rsidRPr="00B37481">
          <w:rPr>
            <w:sz w:val="24"/>
            <w:szCs w:val="24"/>
            <w:lang w:val="en-GB"/>
          </w:rPr>
          <w:t>oneself</w:t>
        </w:r>
      </w:ins>
      <w:del w:id="135" w:author="lucabelli" w:date="2015-07-19T05:09:00Z">
        <w:r w:rsidRPr="00B37481">
          <w:rPr>
            <w:sz w:val="24"/>
            <w:szCs w:val="24"/>
            <w:lang w:val="en-GB"/>
          </w:rPr>
          <w:delText>themselves</w:delText>
        </w:r>
      </w:del>
      <w:r w:rsidRPr="00B37481">
        <w:rPr>
          <w:sz w:val="24"/>
          <w:szCs w:val="24"/>
          <w:lang w:val="en-GB"/>
        </w:rPr>
        <w:t>. In particular, while a law must be clear and accessible to the platform user, the latter principles translate into the need for an appeal system and the respect of the core minimum of the right to be heard, including: (1) a form of legal process which re</w:t>
      </w:r>
      <w:r w:rsidRPr="00B37481">
        <w:rPr>
          <w:sz w:val="24"/>
          <w:szCs w:val="24"/>
          <w:lang w:val="en-GB"/>
        </w:rPr>
        <w:t>spects the guarantees of independence and impartiality; (2) the right to receive notice of the allegations and the basic evidence in support, and comment upon them, to the extent that not doing so may prejudice the outcome of the dispute; and (3) the right</w:t>
      </w:r>
      <w:r w:rsidRPr="00B37481">
        <w:rPr>
          <w:sz w:val="24"/>
          <w:szCs w:val="24"/>
          <w:lang w:val="en-GB"/>
        </w:rPr>
        <w:t xml:space="preserve"> to a reasoned decision.</w:t>
      </w:r>
    </w:p>
    <w:p w:rsidR="00CB53C8" w:rsidRPr="00B37481" w:rsidRDefault="00CB53C8">
      <w:pPr>
        <w:jc w:val="both"/>
        <w:rPr>
          <w:lang w:val="en-GB"/>
        </w:rPr>
      </w:pPr>
    </w:p>
    <w:p w:rsidR="00CB53C8" w:rsidRPr="00B37481" w:rsidRDefault="00A05F07">
      <w:pPr>
        <w:jc w:val="both"/>
        <w:rPr>
          <w:lang w:val="en-GB"/>
        </w:rPr>
      </w:pPr>
      <w:r w:rsidRPr="00B37481">
        <w:rPr>
          <w:sz w:val="24"/>
          <w:szCs w:val="24"/>
          <w:lang w:val="en-GB"/>
        </w:rPr>
        <w:t>Due process has significant implications with regards to potential amendment and termination of contractual agreements, as well as the adjudication of potential disputes.</w:t>
      </w:r>
    </w:p>
    <w:p w:rsidR="00CB53C8" w:rsidRPr="00B37481" w:rsidRDefault="00A05F07">
      <w:pPr>
        <w:jc w:val="both"/>
        <w:rPr>
          <w:lang w:val="en-GB"/>
        </w:rPr>
      </w:pPr>
      <w:r w:rsidRPr="00B37481">
        <w:rPr>
          <w:sz w:val="24"/>
          <w:szCs w:val="24"/>
          <w:lang w:val="en-GB"/>
        </w:rPr>
        <w:t xml:space="preserve"> </w:t>
      </w:r>
    </w:p>
    <w:p w:rsidR="00CB53C8" w:rsidRDefault="00A05F07">
      <w:pPr>
        <w:ind w:left="1540" w:hanging="440"/>
        <w:jc w:val="both"/>
      </w:pPr>
      <w:r>
        <w:rPr>
          <w:b/>
          <w:sz w:val="28"/>
          <w:szCs w:val="28"/>
        </w:rPr>
        <w:t>A.</w:t>
      </w:r>
      <w:r>
        <w:rPr>
          <w:rFonts w:ascii="Times New Roman" w:eastAsia="Times New Roman" w:hAnsi="Times New Roman" w:cs="Times New Roman"/>
          <w:sz w:val="14"/>
          <w:szCs w:val="14"/>
        </w:rPr>
        <w:t xml:space="preserve">      </w:t>
      </w:r>
      <w:r>
        <w:rPr>
          <w:b/>
          <w:sz w:val="28"/>
          <w:szCs w:val="28"/>
        </w:rPr>
        <w:t>Adjudication</w:t>
      </w:r>
    </w:p>
    <w:p w:rsidR="00CB53C8" w:rsidRDefault="00A05F07">
      <w:pPr>
        <w:jc w:val="both"/>
      </w:pPr>
      <w:r>
        <w:t xml:space="preserve"> </w:t>
      </w:r>
    </w:p>
    <w:p w:rsidR="00CB53C8" w:rsidRPr="00B37481" w:rsidRDefault="00A05F07">
      <w:pPr>
        <w:jc w:val="both"/>
        <w:rPr>
          <w:lang w:val="en-GB"/>
        </w:rPr>
      </w:pPr>
      <w:r w:rsidRPr="00B37481">
        <w:rPr>
          <w:sz w:val="24"/>
          <w:szCs w:val="24"/>
          <w:lang w:val="en-GB"/>
        </w:rPr>
        <w:t xml:space="preserve">Disputes can arise both between platform users and between a particular platform user and the platform operator. In both cases, platform operators </w:t>
      </w:r>
      <w:r w:rsidRPr="00B37481">
        <w:rPr>
          <w:b/>
          <w:sz w:val="24"/>
          <w:szCs w:val="24"/>
          <w:lang w:val="en-GB"/>
        </w:rPr>
        <w:t>should</w:t>
      </w:r>
      <w:r w:rsidRPr="00B37481">
        <w:rPr>
          <w:sz w:val="24"/>
          <w:szCs w:val="24"/>
          <w:lang w:val="en-GB"/>
        </w:rPr>
        <w:t xml:space="preserve"> provide alternative dispute resolutions systems to allow for quicker and potentially more granular sol</w:t>
      </w:r>
      <w:r w:rsidRPr="00B37481">
        <w:rPr>
          <w:sz w:val="24"/>
          <w:szCs w:val="24"/>
          <w:lang w:val="en-GB"/>
        </w:rPr>
        <w:t>utions</w:t>
      </w:r>
      <w:r w:rsidRPr="00B37481">
        <w:rPr>
          <w:sz w:val="18"/>
          <w:szCs w:val="18"/>
          <w:lang w:val="en-GB"/>
        </w:rPr>
        <w:t xml:space="preserve"> </w:t>
      </w:r>
      <w:r w:rsidRPr="00B37481">
        <w:rPr>
          <w:sz w:val="24"/>
          <w:szCs w:val="24"/>
          <w:lang w:val="en-GB"/>
        </w:rPr>
        <w:t xml:space="preserve">than litigation for the settling of disputes. However, in view of the fundamental importance of the right of access to court, alternative dispute resolution systems </w:t>
      </w:r>
      <w:r w:rsidRPr="00B37481">
        <w:rPr>
          <w:b/>
          <w:sz w:val="24"/>
          <w:szCs w:val="24"/>
          <w:lang w:val="en-GB"/>
        </w:rPr>
        <w:t>should</w:t>
      </w:r>
      <w:r w:rsidRPr="00B37481">
        <w:rPr>
          <w:sz w:val="24"/>
          <w:szCs w:val="24"/>
          <w:lang w:val="en-GB"/>
        </w:rPr>
        <w:t xml:space="preserve"> not be presented as a replacement of regular court proceedings, but only as a</w:t>
      </w:r>
      <w:r w:rsidRPr="00B37481">
        <w:rPr>
          <w:sz w:val="24"/>
          <w:szCs w:val="24"/>
          <w:lang w:val="en-GB"/>
        </w:rPr>
        <w:t xml:space="preserve">n additional remedy. In particular, platform operators </w:t>
      </w:r>
      <w:r w:rsidRPr="00B37481">
        <w:rPr>
          <w:b/>
          <w:sz w:val="24"/>
          <w:szCs w:val="24"/>
          <w:lang w:val="en-GB"/>
        </w:rPr>
        <w:t>should</w:t>
      </w:r>
      <w:r w:rsidRPr="00B37481">
        <w:rPr>
          <w:sz w:val="24"/>
          <w:szCs w:val="24"/>
          <w:lang w:val="en-GB"/>
        </w:rPr>
        <w:t xml:space="preserve"> not impose waiver of class action rights or other hindrances to the right of an effective access to justice, such as mandatory jurisdiction outside the place of residence of Internet users. Any </w:t>
      </w:r>
      <w:r w:rsidRPr="00B37481">
        <w:rPr>
          <w:sz w:val="24"/>
          <w:szCs w:val="24"/>
          <w:lang w:val="en-GB"/>
        </w:rPr>
        <w:t xml:space="preserve">dispute settlement mechanism </w:t>
      </w:r>
      <w:r w:rsidRPr="00B37481">
        <w:rPr>
          <w:b/>
          <w:sz w:val="24"/>
          <w:szCs w:val="24"/>
          <w:lang w:val="en-GB"/>
        </w:rPr>
        <w:t>should</w:t>
      </w:r>
      <w:r w:rsidRPr="00B37481">
        <w:rPr>
          <w:sz w:val="24"/>
          <w:szCs w:val="24"/>
          <w:lang w:val="en-GB"/>
        </w:rPr>
        <w:t xml:space="preserve"> be clearly explained and offer the possibility of appealing against the final decision.</w:t>
      </w:r>
    </w:p>
    <w:p w:rsidR="00CB53C8" w:rsidRPr="00B37481" w:rsidRDefault="00A05F07">
      <w:pPr>
        <w:jc w:val="both"/>
        <w:rPr>
          <w:lang w:val="en-GB"/>
        </w:rPr>
      </w:pPr>
      <w:r w:rsidRPr="00B37481">
        <w:rPr>
          <w:lang w:val="en-GB"/>
        </w:rPr>
        <w:lastRenderedPageBreak/>
        <w:t xml:space="preserve"> </w:t>
      </w:r>
    </w:p>
    <w:p w:rsidR="00CB53C8" w:rsidRPr="00B37481" w:rsidRDefault="00A05F07">
      <w:pPr>
        <w:jc w:val="both"/>
        <w:rPr>
          <w:lang w:val="en-GB"/>
        </w:rPr>
      </w:pPr>
      <w:r w:rsidRPr="00B37481">
        <w:rPr>
          <w:lang w:val="en-GB"/>
        </w:rPr>
        <w:t xml:space="preserve"> </w:t>
      </w:r>
    </w:p>
    <w:p w:rsidR="00CB53C8" w:rsidRDefault="00A05F07">
      <w:pPr>
        <w:ind w:left="460" w:hanging="440"/>
        <w:jc w:val="both"/>
      </w:pPr>
      <w:r w:rsidRPr="00B37481">
        <w:rPr>
          <w:rFonts w:ascii="Times New Roman" w:eastAsia="Times New Roman" w:hAnsi="Times New Roman" w:cs="Times New Roman"/>
          <w:sz w:val="14"/>
          <w:szCs w:val="14"/>
          <w:lang w:val="en-GB"/>
        </w:rPr>
        <w:t xml:space="preserve"> </w:t>
      </w:r>
      <w:r>
        <w:rPr>
          <w:b/>
          <w:sz w:val="28"/>
          <w:szCs w:val="28"/>
        </w:rPr>
        <w:t>IV.</w:t>
      </w:r>
      <w:r>
        <w:rPr>
          <w:rFonts w:ascii="Times New Roman" w:eastAsia="Times New Roman" w:hAnsi="Times New Roman" w:cs="Times New Roman"/>
          <w:sz w:val="14"/>
          <w:szCs w:val="14"/>
        </w:rPr>
        <w:t xml:space="preserve">   </w:t>
      </w:r>
      <w:r>
        <w:rPr>
          <w:b/>
          <w:sz w:val="34"/>
          <w:szCs w:val="34"/>
        </w:rPr>
        <w:t>Freedom of Expression</w:t>
      </w:r>
    </w:p>
    <w:p w:rsidR="00CB53C8" w:rsidRDefault="00A05F07">
      <w:pPr>
        <w:jc w:val="both"/>
      </w:pPr>
      <w:r>
        <w:t xml:space="preserve"> </w:t>
      </w:r>
    </w:p>
    <w:p w:rsidR="00CB53C8" w:rsidRPr="00B37481" w:rsidRDefault="00A05F07">
      <w:pPr>
        <w:jc w:val="both"/>
        <w:rPr>
          <w:lang w:val="en-GB"/>
        </w:rPr>
      </w:pPr>
      <w:r w:rsidRPr="00B37481">
        <w:rPr>
          <w:sz w:val="24"/>
          <w:szCs w:val="24"/>
          <w:lang w:val="en-GB"/>
        </w:rPr>
        <w:t>Freedom of expression</w:t>
      </w:r>
      <w:ins w:id="136" w:author="Primavera De Filippi" w:date="2015-07-20T03:10:00Z">
        <w:r w:rsidRPr="00B37481">
          <w:rPr>
            <w:sz w:val="24"/>
            <w:szCs w:val="24"/>
            <w:lang w:val="en-GB"/>
          </w:rPr>
          <w:t xml:space="preserve"> (see definition h in Appendix)</w:t>
        </w:r>
      </w:ins>
      <w:r w:rsidRPr="00B37481">
        <w:rPr>
          <w:sz w:val="24"/>
          <w:szCs w:val="24"/>
          <w:lang w:val="en-GB"/>
        </w:rPr>
        <w:t xml:space="preserve"> </w:t>
      </w:r>
      <w:del w:id="137" w:author="lucabelli" w:date="2015-07-19T08:16:00Z">
        <w:r w:rsidRPr="00B37481">
          <w:rPr>
            <w:sz w:val="24"/>
            <w:szCs w:val="24"/>
            <w:lang w:val="en-GB"/>
          </w:rPr>
          <w:delText>(</w:delText>
        </w:r>
        <w:r w:rsidRPr="00B37481">
          <w:rPr>
            <w:lang w:val="en-GB"/>
          </w:rPr>
          <w:delText xml:space="preserve">see definition in appendix 1) </w:delText>
        </w:r>
      </w:del>
      <w:r w:rsidRPr="00B37481">
        <w:rPr>
          <w:sz w:val="24"/>
          <w:szCs w:val="24"/>
          <w:lang w:val="en-GB"/>
        </w:rPr>
        <w:t>is a fundamen</w:t>
      </w:r>
      <w:r w:rsidRPr="00B37481">
        <w:rPr>
          <w:sz w:val="24"/>
          <w:szCs w:val="24"/>
          <w:lang w:val="en-GB"/>
        </w:rPr>
        <w:t>tal right consisting of the freedom to hold opinions</w:t>
      </w:r>
      <w:ins w:id="138" w:author="lucabelli" w:date="2015-07-19T09:16:00Z">
        <w:r w:rsidRPr="00B37481">
          <w:rPr>
            <w:sz w:val="24"/>
            <w:szCs w:val="24"/>
            <w:lang w:val="en-GB"/>
          </w:rPr>
          <w:t xml:space="preserve"> without interference</w:t>
        </w:r>
      </w:ins>
      <w:r w:rsidRPr="00B37481">
        <w:rPr>
          <w:sz w:val="24"/>
          <w:szCs w:val="24"/>
          <w:lang w:val="en-GB"/>
        </w:rPr>
        <w:t xml:space="preserve"> </w:t>
      </w:r>
      <w:ins w:id="139" w:author="lucabelli" w:date="2015-07-19T09:16:00Z">
        <w:r w:rsidRPr="00B37481">
          <w:rPr>
            <w:sz w:val="24"/>
            <w:szCs w:val="24"/>
            <w:lang w:val="en-GB"/>
          </w:rPr>
          <w:t>and</w:t>
        </w:r>
      </w:ins>
      <w:del w:id="140" w:author="lucabelli" w:date="2015-07-19T09:16:00Z">
        <w:r w:rsidRPr="00B37481">
          <w:rPr>
            <w:sz w:val="24"/>
            <w:szCs w:val="24"/>
            <w:lang w:val="en-GB"/>
          </w:rPr>
          <w:delText>and</w:delText>
        </w:r>
      </w:del>
      <w:ins w:id="141" w:author="lucabelli" w:date="2015-07-19T09:16:00Z">
        <w:del w:id="142" w:author="lucabelli" w:date="2015-07-19T09:16:00Z">
          <w:r w:rsidRPr="00B37481">
            <w:rPr>
              <w:sz w:val="24"/>
              <w:szCs w:val="24"/>
              <w:lang w:val="en-GB"/>
            </w:rPr>
            <w:delText>this  right  shall  in  clude  freedom to seek, receive and impart information and ideas, regardess of frontiers.</w:delText>
          </w:r>
        </w:del>
      </w:ins>
      <w:del w:id="143" w:author="lucabelli" w:date="2015-07-19T09:16:00Z">
        <w:r w:rsidRPr="00B37481">
          <w:rPr>
            <w:sz w:val="24"/>
            <w:szCs w:val="24"/>
            <w:lang w:val="en-GB"/>
          </w:rPr>
          <w:delText xml:space="preserve"> to receive and impart information and ideas in a lawful manner</w:delText>
        </w:r>
        <w:r w:rsidRPr="00B37481">
          <w:rPr>
            <w:sz w:val="24"/>
            <w:szCs w:val="24"/>
            <w:lang w:val="en-GB"/>
          </w:rPr>
          <w:delText>,</w:delText>
        </w:r>
      </w:del>
      <w:del w:id="144" w:author="lucabelli" w:date="2015-07-19T08:25:00Z">
        <w:r w:rsidRPr="00B37481">
          <w:rPr>
            <w:sz w:val="24"/>
            <w:szCs w:val="24"/>
            <w:lang w:val="en-GB"/>
          </w:rPr>
          <w:delText xml:space="preserve"> including by way of association.</w:delText>
        </w:r>
      </w:del>
      <w:ins w:id="145" w:author="lucabelli" w:date="2015-07-19T08:25:00Z">
        <w:r w:rsidRPr="00B37481">
          <w:rPr>
            <w:sz w:val="24"/>
            <w:szCs w:val="24"/>
            <w:lang w:val="en-GB"/>
          </w:rPr>
          <w:t xml:space="preserve"> Freedom of expression may be  subject  to  certain  restrictions that shall be explicitly defined by a legitimate law. </w:t>
        </w:r>
      </w:ins>
      <w:del w:id="146" w:author="lucabelli" w:date="2015-07-19T08:25:00Z">
        <w:r w:rsidRPr="00B37481">
          <w:rPr>
            <w:sz w:val="24"/>
            <w:szCs w:val="24"/>
            <w:lang w:val="en-GB"/>
          </w:rPr>
          <w:delText xml:space="preserve"> </w:delText>
        </w:r>
      </w:del>
      <w:r w:rsidRPr="00B37481">
        <w:rPr>
          <w:sz w:val="24"/>
          <w:szCs w:val="24"/>
          <w:lang w:val="en-GB"/>
        </w:rPr>
        <w:t>In the online platform context, the effectiveness of this right can be seriously undermined by dispro</w:t>
      </w:r>
      <w:r w:rsidRPr="00B37481">
        <w:rPr>
          <w:sz w:val="24"/>
          <w:szCs w:val="24"/>
          <w:lang w:val="en-GB"/>
        </w:rPr>
        <w:t>portionate monitoring of online speech and repeated government blocking and takedown. The following section provides guidance as to how platforms should handle such matters through their terms of service.</w:t>
      </w:r>
    </w:p>
    <w:p w:rsidR="00CB53C8" w:rsidRPr="00B37481" w:rsidRDefault="00A05F07">
      <w:pPr>
        <w:jc w:val="both"/>
        <w:rPr>
          <w:lang w:val="en-GB"/>
        </w:rPr>
      </w:pPr>
      <w:r w:rsidRPr="00B37481">
        <w:rPr>
          <w:lang w:val="en-GB"/>
        </w:rPr>
        <w:t xml:space="preserve"> </w:t>
      </w:r>
    </w:p>
    <w:p w:rsidR="00CB53C8" w:rsidRPr="00B37481" w:rsidRDefault="00A05F07">
      <w:pPr>
        <w:jc w:val="both"/>
        <w:rPr>
          <w:lang w:val="en-GB"/>
        </w:rPr>
      </w:pPr>
      <w:r w:rsidRPr="00B37481">
        <w:rPr>
          <w:lang w:val="en-GB"/>
        </w:rPr>
        <w:t xml:space="preserve"> </w:t>
      </w:r>
    </w:p>
    <w:p w:rsidR="00CB53C8" w:rsidRDefault="00A05F07">
      <w:pPr>
        <w:ind w:left="1540" w:hanging="440"/>
        <w:jc w:val="both"/>
      </w:pPr>
      <w:r>
        <w:rPr>
          <w:b/>
          <w:sz w:val="28"/>
          <w:szCs w:val="28"/>
        </w:rPr>
        <w:t>A.</w:t>
      </w:r>
      <w:r>
        <w:rPr>
          <w:rFonts w:ascii="Times New Roman" w:eastAsia="Times New Roman" w:hAnsi="Times New Roman" w:cs="Times New Roman"/>
          <w:sz w:val="14"/>
          <w:szCs w:val="14"/>
        </w:rPr>
        <w:t xml:space="preserve">      </w:t>
      </w:r>
      <w:r>
        <w:rPr>
          <w:b/>
          <w:sz w:val="28"/>
          <w:szCs w:val="28"/>
        </w:rPr>
        <w:t>Degree of monitoring</w:t>
      </w:r>
    </w:p>
    <w:p w:rsidR="00CB53C8" w:rsidRDefault="00A05F07">
      <w:pPr>
        <w:jc w:val="both"/>
      </w:pPr>
      <w:r>
        <w:t xml:space="preserve"> </w:t>
      </w:r>
    </w:p>
    <w:p w:rsidR="00CB53C8" w:rsidRPr="00B37481" w:rsidRDefault="00A05F07">
      <w:pPr>
        <w:jc w:val="both"/>
        <w:rPr>
          <w:lang w:val="en-GB"/>
        </w:rPr>
      </w:pPr>
      <w:r w:rsidRPr="00B37481">
        <w:rPr>
          <w:sz w:val="24"/>
          <w:szCs w:val="24"/>
          <w:lang w:val="en-GB"/>
        </w:rPr>
        <w:t>Although there a</w:t>
      </w:r>
      <w:r w:rsidRPr="00B37481">
        <w:rPr>
          <w:sz w:val="24"/>
          <w:szCs w:val="24"/>
          <w:lang w:val="en-GB"/>
        </w:rPr>
        <w:t xml:space="preserve">re no rules to determine, in general terms, what kind of speech should or should not be allowed in private online platforms, certain platforms </w:t>
      </w:r>
      <w:r w:rsidRPr="00B37481">
        <w:rPr>
          <w:b/>
          <w:sz w:val="24"/>
          <w:szCs w:val="24"/>
          <w:lang w:val="en-GB"/>
        </w:rPr>
        <w:t>should</w:t>
      </w:r>
      <w:r w:rsidRPr="00B37481">
        <w:rPr>
          <w:sz w:val="24"/>
          <w:szCs w:val="24"/>
          <w:lang w:val="en-GB"/>
        </w:rPr>
        <w:t xml:space="preserve"> be seen more as “public spaces” to the extent that occupy an important role in the public sphere.</w:t>
      </w:r>
      <w:r w:rsidRPr="00B37481">
        <w:rPr>
          <w:sz w:val="40"/>
          <w:szCs w:val="40"/>
          <w:vertAlign w:val="superscript"/>
          <w:lang w:val="en-GB"/>
        </w:rPr>
        <w:t>[25]</w:t>
      </w:r>
      <w:r w:rsidRPr="00B37481">
        <w:rPr>
          <w:sz w:val="24"/>
          <w:szCs w:val="24"/>
          <w:lang w:val="en-GB"/>
        </w:rPr>
        <w:t xml:space="preserve"> Thes</w:t>
      </w:r>
      <w:r w:rsidRPr="00B37481">
        <w:rPr>
          <w:sz w:val="24"/>
          <w:szCs w:val="24"/>
          <w:lang w:val="en-GB"/>
        </w:rPr>
        <w:t>e actors have assumed functions in the production and distribution process of media services which, until recently, had been performed only (or mostly) by traditional media organisations</w:t>
      </w:r>
      <w:r w:rsidRPr="00B37481">
        <w:rPr>
          <w:sz w:val="40"/>
          <w:szCs w:val="40"/>
          <w:vertAlign w:val="superscript"/>
          <w:lang w:val="en-GB"/>
        </w:rPr>
        <w:t>[26]</w:t>
      </w:r>
      <w:r w:rsidRPr="00B37481">
        <w:rPr>
          <w:sz w:val="24"/>
          <w:szCs w:val="24"/>
          <w:lang w:val="en-GB"/>
        </w:rPr>
        <w:t>. As a matter of fact, online platforms increasingly play an essen</w:t>
      </w:r>
      <w:r w:rsidRPr="00B37481">
        <w:rPr>
          <w:sz w:val="24"/>
          <w:szCs w:val="24"/>
          <w:lang w:val="en-GB"/>
        </w:rPr>
        <w:t xml:space="preserve">tial role of </w:t>
      </w:r>
      <w:r w:rsidRPr="00B37481">
        <w:rPr>
          <w:i/>
          <w:sz w:val="24"/>
          <w:szCs w:val="24"/>
          <w:lang w:val="en-GB"/>
        </w:rPr>
        <w:t>speech enablers</w:t>
      </w:r>
      <w:r w:rsidRPr="00B37481">
        <w:rPr>
          <w:sz w:val="24"/>
          <w:szCs w:val="24"/>
          <w:lang w:val="en-GB"/>
        </w:rPr>
        <w:t xml:space="preserve"> and pathfinders to information, becoming instrumental for media’s outreach as well as for Internet users’ access to them</w:t>
      </w:r>
      <w:r w:rsidRPr="00B37481">
        <w:rPr>
          <w:sz w:val="40"/>
          <w:szCs w:val="40"/>
          <w:vertAlign w:val="superscript"/>
          <w:lang w:val="en-GB"/>
        </w:rPr>
        <w:t>[27]</w:t>
      </w:r>
      <w:r w:rsidRPr="00B37481">
        <w:rPr>
          <w:sz w:val="24"/>
          <w:szCs w:val="24"/>
          <w:lang w:val="en-GB"/>
        </w:rPr>
        <w:t xml:space="preserve">. </w:t>
      </w:r>
    </w:p>
    <w:p w:rsidR="00CB53C8" w:rsidRPr="00B37481" w:rsidRDefault="00A05F07">
      <w:pPr>
        <w:jc w:val="both"/>
        <w:rPr>
          <w:lang w:val="en-GB"/>
        </w:rPr>
      </w:pPr>
      <w:r w:rsidRPr="00B37481">
        <w:rPr>
          <w:lang w:val="en-GB"/>
        </w:rPr>
        <w:t xml:space="preserve"> </w:t>
      </w:r>
    </w:p>
    <w:p w:rsidR="00CB53C8" w:rsidRPr="00B37481" w:rsidRDefault="00A05F07">
      <w:pPr>
        <w:jc w:val="both"/>
        <w:rPr>
          <w:lang w:val="en-GB"/>
        </w:rPr>
      </w:pPr>
      <w:del w:id="147" w:author="lucabelli" w:date="2015-07-19T08:27:00Z">
        <w:r w:rsidRPr="00B37481">
          <w:rPr>
            <w:sz w:val="24"/>
            <w:szCs w:val="24"/>
            <w:lang w:val="en-GB"/>
          </w:rPr>
          <w:delText>Established principles and best-practices</w:delText>
        </w:r>
        <w:r w:rsidRPr="00B37481">
          <w:rPr>
            <w:sz w:val="40"/>
            <w:szCs w:val="40"/>
            <w:vertAlign w:val="superscript"/>
            <w:lang w:val="en-GB"/>
          </w:rPr>
          <w:delText>[28]</w:delText>
        </w:r>
        <w:r w:rsidRPr="00B37481">
          <w:rPr>
            <w:sz w:val="24"/>
            <w:szCs w:val="24"/>
            <w:lang w:val="en-GB"/>
          </w:rPr>
          <w:delText xml:space="preserve"> can serve to identify certain red-lines that </w:delText>
        </w:r>
        <w:r w:rsidRPr="00B37481">
          <w:rPr>
            <w:b/>
            <w:sz w:val="24"/>
            <w:szCs w:val="24"/>
            <w:lang w:val="en-GB"/>
          </w:rPr>
          <w:delText>should</w:delText>
        </w:r>
        <w:r w:rsidRPr="00B37481">
          <w:rPr>
            <w:sz w:val="24"/>
            <w:szCs w:val="24"/>
            <w:lang w:val="en-GB"/>
          </w:rPr>
          <w:delText xml:space="preserve"> </w:delText>
        </w:r>
        <w:r w:rsidRPr="00B37481">
          <w:rPr>
            <w:sz w:val="24"/>
            <w:szCs w:val="24"/>
            <w:lang w:val="en-GB"/>
          </w:rPr>
          <w:delText>not be crossed.</w:delText>
        </w:r>
      </w:del>
      <w:r w:rsidRPr="00B37481">
        <w:rPr>
          <w:sz w:val="24"/>
          <w:szCs w:val="24"/>
          <w:lang w:val="en-GB"/>
        </w:rPr>
        <w:t xml:space="preserve"> As a general rule, any restriction on the kind of content permitted on a particular platform should be clearly stated and communicated within the ToS. In addition, platforms </w:t>
      </w:r>
      <w:r w:rsidRPr="00B37481">
        <w:rPr>
          <w:b/>
          <w:sz w:val="24"/>
          <w:szCs w:val="24"/>
          <w:lang w:val="en-GB"/>
        </w:rPr>
        <w:t>should</w:t>
      </w:r>
      <w:r w:rsidRPr="00B37481">
        <w:rPr>
          <w:sz w:val="24"/>
          <w:szCs w:val="24"/>
          <w:lang w:val="en-GB"/>
        </w:rPr>
        <w:t xml:space="preserve"> provide effective mechanisms aimed at signaling and eventua</w:t>
      </w:r>
      <w:r w:rsidRPr="00B37481">
        <w:rPr>
          <w:sz w:val="24"/>
          <w:szCs w:val="24"/>
          <w:lang w:val="en-GB"/>
        </w:rPr>
        <w:t>lly removing content that is forbidden under the applicable legitimate laws (e.g.</w:t>
      </w:r>
      <w:ins w:id="148" w:author="lucabelli" w:date="2015-07-19T08:32:00Z">
        <w:r w:rsidRPr="00B37481">
          <w:rPr>
            <w:sz w:val="24"/>
            <w:szCs w:val="24"/>
            <w:lang w:val="en-GB"/>
          </w:rPr>
          <w:t xml:space="preserve"> illegal content such as </w:t>
        </w:r>
      </w:ins>
      <w:del w:id="149" w:author="lucabelli" w:date="2015-07-19T08:32:00Z">
        <w:r w:rsidRPr="00B37481">
          <w:rPr>
            <w:sz w:val="24"/>
            <w:szCs w:val="24"/>
            <w:lang w:val="en-GB"/>
          </w:rPr>
          <w:delText xml:space="preserve"> hate speech, </w:delText>
        </w:r>
      </w:del>
      <w:r w:rsidRPr="00B37481">
        <w:rPr>
          <w:sz w:val="24"/>
          <w:szCs w:val="24"/>
          <w:lang w:val="en-GB"/>
        </w:rPr>
        <w:t>child pornography</w:t>
      </w:r>
      <w:del w:id="150" w:author="lucabelli" w:date="2015-07-19T08:33:00Z">
        <w:r w:rsidRPr="00B37481">
          <w:rPr>
            <w:sz w:val="24"/>
            <w:szCs w:val="24"/>
            <w:lang w:val="en-GB"/>
          </w:rPr>
          <w:delText xml:space="preserve">, and incitement to violence, </w:delText>
        </w:r>
      </w:del>
      <w:r w:rsidRPr="00B37481">
        <w:rPr>
          <w:sz w:val="24"/>
          <w:szCs w:val="24"/>
          <w:lang w:val="en-GB"/>
        </w:rPr>
        <w:t xml:space="preserve">as well as other kinds of undesirable content, such as </w:t>
      </w:r>
      <w:ins w:id="151" w:author="lucabelli" w:date="2015-07-19T08:36:00Z">
        <w:r w:rsidRPr="00B37481">
          <w:rPr>
            <w:sz w:val="24"/>
            <w:szCs w:val="24"/>
            <w:lang w:val="en-GB"/>
          </w:rPr>
          <w:t>hate speach, spam or malware</w:t>
        </w:r>
        <w:del w:id="152" w:author="lucabelli" w:date="2015-07-19T08:36:00Z">
          <w:r w:rsidRPr="00B37481">
            <w:rPr>
              <w:sz w:val="24"/>
              <w:szCs w:val="24"/>
              <w:lang w:val="en-GB"/>
            </w:rPr>
            <w:delText xml:space="preserve"> </w:delText>
          </w:r>
        </w:del>
      </w:ins>
      <w:del w:id="153" w:author="lucabelli" w:date="2015-07-19T08:36:00Z">
        <w:r w:rsidRPr="00B37481">
          <w:rPr>
            <w:sz w:val="24"/>
            <w:szCs w:val="24"/>
            <w:lang w:val="en-GB"/>
          </w:rPr>
          <w:delText>unsolicited communications for direct marketing purposes or security threats</w:delText>
        </w:r>
      </w:del>
      <w:r w:rsidRPr="00B37481">
        <w:rPr>
          <w:sz w:val="24"/>
          <w:szCs w:val="24"/>
          <w:lang w:val="en-GB"/>
        </w:rPr>
        <w:t>). However, such mechanisms shall be necessary and proportionate to their purpose.</w:t>
      </w:r>
      <w:r w:rsidRPr="00B37481">
        <w:rPr>
          <w:sz w:val="40"/>
          <w:szCs w:val="40"/>
          <w:vertAlign w:val="superscript"/>
          <w:lang w:val="en-GB"/>
        </w:rPr>
        <w:t>[29]</w:t>
      </w:r>
      <w:r w:rsidRPr="00B37481">
        <w:rPr>
          <w:sz w:val="24"/>
          <w:szCs w:val="24"/>
          <w:lang w:val="en-GB"/>
        </w:rPr>
        <w:t xml:space="preserve"> It is of utmost importance that the rules </w:t>
      </w:r>
      <w:ins w:id="154" w:author="lucabelli" w:date="2015-07-19T08:36:00Z">
        <w:r w:rsidRPr="00B37481">
          <w:rPr>
            <w:sz w:val="24"/>
            <w:szCs w:val="24"/>
            <w:lang w:val="en-GB"/>
          </w:rPr>
          <w:t xml:space="preserve">and procedures </w:t>
        </w:r>
      </w:ins>
      <w:r w:rsidRPr="00B37481">
        <w:rPr>
          <w:sz w:val="24"/>
          <w:szCs w:val="24"/>
          <w:lang w:val="en-GB"/>
        </w:rPr>
        <w:t>imposing such restrictions are not f</w:t>
      </w:r>
      <w:r w:rsidRPr="00B37481">
        <w:rPr>
          <w:sz w:val="24"/>
          <w:szCs w:val="24"/>
          <w:lang w:val="en-GB"/>
        </w:rPr>
        <w:t>ormulated in a way to affect potentially legitimate content, as they would otherwise constitute a basis for censorship.</w:t>
      </w:r>
    </w:p>
    <w:p w:rsidR="00CB53C8" w:rsidRPr="00B37481" w:rsidRDefault="00A05F07">
      <w:pPr>
        <w:jc w:val="both"/>
        <w:rPr>
          <w:lang w:val="en-GB"/>
        </w:rPr>
      </w:pPr>
      <w:r w:rsidRPr="00B37481">
        <w:rPr>
          <w:lang w:val="en-GB"/>
        </w:rPr>
        <w:t xml:space="preserve"> </w:t>
      </w:r>
    </w:p>
    <w:p w:rsidR="00CB53C8" w:rsidRPr="00B37481" w:rsidRDefault="00A05F07">
      <w:pPr>
        <w:jc w:val="both"/>
        <w:rPr>
          <w:lang w:val="en-GB"/>
        </w:rPr>
      </w:pPr>
      <w:r w:rsidRPr="00B37481">
        <w:rPr>
          <w:sz w:val="24"/>
          <w:szCs w:val="24"/>
          <w:lang w:val="en-GB"/>
        </w:rPr>
        <w:t xml:space="preserve">Similarly, although platforms can legitimately remove </w:t>
      </w:r>
      <w:ins w:id="155" w:author="lucabelli" w:date="2015-07-19T08:39:00Z">
        <w:r w:rsidRPr="00B37481">
          <w:rPr>
            <w:sz w:val="24"/>
            <w:szCs w:val="24"/>
            <w:lang w:val="en-GB"/>
          </w:rPr>
          <w:t>content that is not allowed by</w:t>
        </w:r>
      </w:ins>
      <w:del w:id="156" w:author="lucabelli" w:date="2015-07-19T08:39:00Z">
        <w:r w:rsidRPr="00B37481">
          <w:rPr>
            <w:sz w:val="24"/>
            <w:szCs w:val="24"/>
            <w:lang w:val="en-GB"/>
          </w:rPr>
          <w:delText>speech in order to enforce</w:delText>
        </w:r>
      </w:del>
      <w:r w:rsidRPr="00B37481">
        <w:rPr>
          <w:sz w:val="24"/>
          <w:szCs w:val="24"/>
          <w:lang w:val="en-GB"/>
        </w:rPr>
        <w:t xml:space="preserve"> their terms of service,</w:t>
      </w:r>
      <w:r w:rsidRPr="00B37481">
        <w:rPr>
          <w:sz w:val="24"/>
          <w:szCs w:val="24"/>
          <w:lang w:val="en-GB"/>
        </w:rPr>
        <w:t xml:space="preserve"> either on their own motion or upon complaint, such terms of service </w:t>
      </w:r>
      <w:r w:rsidRPr="00B37481">
        <w:rPr>
          <w:b/>
          <w:sz w:val="24"/>
          <w:szCs w:val="24"/>
          <w:lang w:val="en-GB"/>
        </w:rPr>
        <w:t>should</w:t>
      </w:r>
      <w:r w:rsidRPr="00B37481">
        <w:rPr>
          <w:sz w:val="24"/>
          <w:szCs w:val="24"/>
          <w:lang w:val="en-GB"/>
        </w:rPr>
        <w:t xml:space="preserve"> be clear and transparent in their definition of the content that will be restricted within the platform</w:t>
      </w:r>
      <w:del w:id="157" w:author="lucabelli" w:date="2015-07-19T08:52:00Z">
        <w:r w:rsidRPr="00B37481">
          <w:rPr>
            <w:sz w:val="24"/>
            <w:szCs w:val="24"/>
            <w:lang w:val="en-GB"/>
          </w:rPr>
          <w:delText>, including the use of certain screen names</w:delText>
        </w:r>
      </w:del>
      <w:r w:rsidRPr="00B37481">
        <w:rPr>
          <w:sz w:val="24"/>
          <w:szCs w:val="24"/>
          <w:lang w:val="en-GB"/>
        </w:rPr>
        <w:t xml:space="preserve">. </w:t>
      </w:r>
      <w:ins w:id="158" w:author="lucabelli" w:date="2015-07-19T09:00:00Z">
        <w:r w:rsidRPr="00B37481">
          <w:rPr>
            <w:sz w:val="24"/>
            <w:szCs w:val="24"/>
            <w:lang w:val="en-GB"/>
          </w:rPr>
          <w:t>However, platforms enjoying a do</w:t>
        </w:r>
        <w:r w:rsidRPr="00B37481">
          <w:rPr>
            <w:sz w:val="24"/>
            <w:szCs w:val="24"/>
            <w:lang w:val="en-GB"/>
          </w:rPr>
          <w:t xml:space="preserve">minant position within a national market shall not restrict content beyond the limits defined by the legitimate law. </w:t>
        </w:r>
      </w:ins>
      <w:r w:rsidRPr="00B37481">
        <w:rPr>
          <w:sz w:val="24"/>
          <w:szCs w:val="24"/>
          <w:lang w:val="en-GB"/>
        </w:rPr>
        <w:t>Lastly,</w:t>
      </w:r>
      <w:del w:id="159" w:author="lucabelli" w:date="2015-07-19T09:00:00Z">
        <w:r w:rsidRPr="00B37481">
          <w:rPr>
            <w:sz w:val="24"/>
            <w:szCs w:val="24"/>
            <w:lang w:val="en-GB"/>
          </w:rPr>
          <w:delText xml:space="preserve">To this end, </w:delText>
        </w:r>
        <w:r w:rsidRPr="00B37481">
          <w:rPr>
            <w:b/>
            <w:sz w:val="24"/>
            <w:szCs w:val="24"/>
            <w:lang w:val="en-GB"/>
          </w:rPr>
          <w:delText>p</w:delText>
        </w:r>
      </w:del>
      <w:r w:rsidRPr="00B37481">
        <w:rPr>
          <w:b/>
          <w:sz w:val="24"/>
          <w:szCs w:val="24"/>
          <w:lang w:val="en-GB"/>
        </w:rPr>
        <w:t>platforms may</w:t>
      </w:r>
      <w:r w:rsidRPr="00B37481">
        <w:rPr>
          <w:sz w:val="24"/>
          <w:szCs w:val="24"/>
          <w:lang w:val="en-GB"/>
        </w:rPr>
        <w:t xml:space="preserve"> legitimately prohibit the use of the name, trademark or </w:t>
      </w:r>
      <w:r w:rsidRPr="00B37481">
        <w:rPr>
          <w:sz w:val="24"/>
          <w:szCs w:val="24"/>
          <w:lang w:val="en-GB"/>
        </w:rPr>
        <w:lastRenderedPageBreak/>
        <w:t xml:space="preserve">likeness of others, when such use would constitute an infringement of the rights of third parties. However, platforms operator </w:t>
      </w:r>
      <w:r w:rsidRPr="00B37481">
        <w:rPr>
          <w:b/>
          <w:sz w:val="24"/>
          <w:szCs w:val="24"/>
          <w:lang w:val="en-GB"/>
        </w:rPr>
        <w:t>should</w:t>
      </w:r>
      <w:r w:rsidRPr="00B37481">
        <w:rPr>
          <w:sz w:val="24"/>
          <w:szCs w:val="24"/>
          <w:lang w:val="en-GB"/>
        </w:rPr>
        <w:t xml:space="preserve"> always provide clear mechanisms to notify those platform users wh</w:t>
      </w:r>
      <w:r w:rsidRPr="00B37481">
        <w:rPr>
          <w:sz w:val="24"/>
          <w:szCs w:val="24"/>
          <w:lang w:val="en-GB"/>
        </w:rPr>
        <w:t xml:space="preserve">ose content has been removed </w:t>
      </w:r>
      <w:ins w:id="160" w:author="lucabelli" w:date="2015-07-19T09:02:00Z">
        <w:r w:rsidRPr="00B37481">
          <w:rPr>
            <w:sz w:val="24"/>
            <w:szCs w:val="24"/>
            <w:lang w:val="en-GB"/>
          </w:rPr>
          <w:t xml:space="preserve">or prohibited </w:t>
        </w:r>
      </w:ins>
      <w:r w:rsidRPr="00B37481">
        <w:rPr>
          <w:sz w:val="24"/>
          <w:szCs w:val="24"/>
          <w:lang w:val="en-GB"/>
        </w:rPr>
        <w:t>and provide them with an opportunity to challenge and override illegitimate restrictions.</w:t>
      </w:r>
    </w:p>
    <w:p w:rsidR="00CB53C8" w:rsidRPr="00B37481" w:rsidRDefault="00A05F07">
      <w:pPr>
        <w:jc w:val="both"/>
        <w:rPr>
          <w:lang w:val="en-GB"/>
        </w:rPr>
      </w:pPr>
      <w:r w:rsidRPr="00B37481">
        <w:rPr>
          <w:lang w:val="en-GB"/>
        </w:rPr>
        <w:t xml:space="preserve"> </w:t>
      </w:r>
    </w:p>
    <w:p w:rsidR="00CB53C8" w:rsidRPr="00B37481" w:rsidRDefault="00A05F07">
      <w:pPr>
        <w:jc w:val="both"/>
        <w:rPr>
          <w:lang w:val="en-GB"/>
        </w:rPr>
      </w:pPr>
      <w:r w:rsidRPr="00B37481">
        <w:rPr>
          <w:sz w:val="24"/>
          <w:szCs w:val="24"/>
          <w:lang w:val="en-GB"/>
        </w:rPr>
        <w:t xml:space="preserve"> </w:t>
      </w:r>
    </w:p>
    <w:p w:rsidR="00CB53C8" w:rsidRDefault="00A05F07">
      <w:pPr>
        <w:ind w:left="1540" w:hanging="440"/>
        <w:jc w:val="both"/>
      </w:pPr>
      <w:r>
        <w:rPr>
          <w:b/>
          <w:sz w:val="28"/>
          <w:szCs w:val="28"/>
        </w:rPr>
        <w:t>B.</w:t>
      </w:r>
      <w:r>
        <w:rPr>
          <w:rFonts w:ascii="Times New Roman" w:eastAsia="Times New Roman" w:hAnsi="Times New Roman" w:cs="Times New Roman"/>
          <w:sz w:val="14"/>
          <w:szCs w:val="14"/>
        </w:rPr>
        <w:t xml:space="preserve">      </w:t>
      </w:r>
      <w:r>
        <w:rPr>
          <w:b/>
          <w:sz w:val="28"/>
          <w:szCs w:val="28"/>
        </w:rPr>
        <w:t>Government blocking and takedowns</w:t>
      </w:r>
    </w:p>
    <w:p w:rsidR="00CB53C8" w:rsidRDefault="00A05F07">
      <w:pPr>
        <w:jc w:val="both"/>
      </w:pPr>
      <w:r>
        <w:t xml:space="preserve"> </w:t>
      </w:r>
    </w:p>
    <w:p w:rsidR="00CB53C8" w:rsidRPr="00B37481" w:rsidRDefault="00A05F07">
      <w:pPr>
        <w:jc w:val="both"/>
        <w:rPr>
          <w:lang w:val="en-GB"/>
        </w:rPr>
      </w:pPr>
      <w:r w:rsidRPr="00B37481">
        <w:rPr>
          <w:sz w:val="24"/>
          <w:szCs w:val="24"/>
          <w:lang w:val="en-GB"/>
        </w:rPr>
        <w:t xml:space="preserve">Transparent procedures should be adopted for the handling and reporting of </w:t>
      </w:r>
      <w:r w:rsidRPr="00B37481">
        <w:rPr>
          <w:sz w:val="24"/>
          <w:szCs w:val="24"/>
          <w:lang w:val="en-GB"/>
        </w:rPr>
        <w:t>governmental requests for blocking and takedown in a way that is consistent with internationally recognised laws and standards.</w:t>
      </w:r>
      <w:r w:rsidRPr="00B37481">
        <w:rPr>
          <w:sz w:val="40"/>
          <w:szCs w:val="40"/>
          <w:vertAlign w:val="superscript"/>
          <w:lang w:val="en-GB"/>
        </w:rPr>
        <w:t>[30]</w:t>
      </w:r>
      <w:r w:rsidRPr="00B37481">
        <w:rPr>
          <w:sz w:val="24"/>
          <w:szCs w:val="24"/>
          <w:lang w:val="en-GB"/>
        </w:rPr>
        <w:t xml:space="preserve"> Firstly, platform operators </w:t>
      </w:r>
      <w:r w:rsidRPr="00B37481">
        <w:rPr>
          <w:b/>
          <w:sz w:val="24"/>
          <w:szCs w:val="24"/>
          <w:lang w:val="en-GB"/>
        </w:rPr>
        <w:t>should</w:t>
      </w:r>
      <w:r w:rsidRPr="00B37481">
        <w:rPr>
          <w:sz w:val="24"/>
          <w:szCs w:val="24"/>
          <w:lang w:val="en-GB"/>
        </w:rPr>
        <w:t xml:space="preserve"> execute such requests only when these are grounded on legitimate law. The content should </w:t>
      </w:r>
      <w:r w:rsidRPr="00B37481">
        <w:rPr>
          <w:sz w:val="24"/>
          <w:szCs w:val="24"/>
          <w:lang w:val="en-GB"/>
        </w:rPr>
        <w:t xml:space="preserve">be permanently removed only when such operation is justified by a judicial order. Secondly, platforms operators </w:t>
      </w:r>
      <w:r w:rsidRPr="00B37481">
        <w:rPr>
          <w:b/>
          <w:sz w:val="24"/>
          <w:szCs w:val="24"/>
          <w:lang w:val="en-GB"/>
        </w:rPr>
        <w:t>should</w:t>
      </w:r>
      <w:r w:rsidRPr="00B37481">
        <w:rPr>
          <w:sz w:val="24"/>
          <w:szCs w:val="24"/>
          <w:lang w:val="en-GB"/>
        </w:rPr>
        <w:t xml:space="preserve"> notify their users of such requests, ideally giving them an opportunity to reply and challenge the validity of such requests, unless spec</w:t>
      </w:r>
      <w:r w:rsidRPr="00B37481">
        <w:rPr>
          <w:sz w:val="24"/>
          <w:szCs w:val="24"/>
          <w:lang w:val="en-GB"/>
        </w:rPr>
        <w:t xml:space="preserve">ifically prohibited by a legitimate law. Finally, as already mentioned in the context of government requests for data, platform operators </w:t>
      </w:r>
      <w:r w:rsidRPr="00B37481">
        <w:rPr>
          <w:b/>
          <w:sz w:val="24"/>
          <w:szCs w:val="24"/>
          <w:lang w:val="en-GB"/>
        </w:rPr>
        <w:t>should</w:t>
      </w:r>
      <w:r w:rsidRPr="00B37481">
        <w:rPr>
          <w:sz w:val="24"/>
          <w:szCs w:val="24"/>
          <w:lang w:val="en-GB"/>
        </w:rPr>
        <w:t xml:space="preserve"> adopt law enforcement guidelines and release periodic transparency reports.</w:t>
      </w:r>
    </w:p>
    <w:p w:rsidR="00CB53C8" w:rsidRPr="00B37481" w:rsidRDefault="00A05F07">
      <w:pPr>
        <w:jc w:val="both"/>
        <w:rPr>
          <w:lang w:val="en-GB"/>
        </w:rPr>
      </w:pPr>
      <w:r w:rsidRPr="00B37481">
        <w:rPr>
          <w:lang w:val="en-GB"/>
        </w:rPr>
        <w:t xml:space="preserve"> </w:t>
      </w:r>
    </w:p>
    <w:p w:rsidR="00CB53C8" w:rsidRPr="00B37481" w:rsidRDefault="00A05F07">
      <w:pPr>
        <w:jc w:val="both"/>
        <w:rPr>
          <w:lang w:val="en-GB"/>
        </w:rPr>
      </w:pPr>
      <w:r w:rsidRPr="00B37481">
        <w:rPr>
          <w:lang w:val="en-GB"/>
        </w:rPr>
        <w:t xml:space="preserve"> </w:t>
      </w:r>
    </w:p>
    <w:p w:rsidR="00CB53C8" w:rsidRPr="00B37481" w:rsidRDefault="00A05F07">
      <w:pPr>
        <w:jc w:val="both"/>
        <w:rPr>
          <w:lang w:val="en-GB"/>
        </w:rPr>
      </w:pPr>
      <w:r w:rsidRPr="00B37481">
        <w:rPr>
          <w:b/>
          <w:sz w:val="34"/>
          <w:szCs w:val="34"/>
          <w:lang w:val="en-GB"/>
        </w:rPr>
        <w:t>V. Protection of Children and Young People</w:t>
      </w:r>
    </w:p>
    <w:p w:rsidR="00CB53C8" w:rsidRPr="00B37481" w:rsidRDefault="00A05F07">
      <w:pPr>
        <w:jc w:val="both"/>
        <w:rPr>
          <w:lang w:val="en-GB"/>
        </w:rPr>
      </w:pPr>
      <w:r w:rsidRPr="00B37481">
        <w:rPr>
          <w:lang w:val="en-GB"/>
        </w:rPr>
        <w:t xml:space="preserve"> </w:t>
      </w:r>
    </w:p>
    <w:p w:rsidR="00CB53C8" w:rsidRPr="00B37481" w:rsidRDefault="00A05F07">
      <w:pPr>
        <w:jc w:val="both"/>
        <w:rPr>
          <w:lang w:val="en-GB"/>
        </w:rPr>
      </w:pPr>
      <w:r w:rsidRPr="00B37481">
        <w:rPr>
          <w:sz w:val="24"/>
          <w:szCs w:val="24"/>
          <w:lang w:val="en-GB"/>
        </w:rPr>
        <w:t xml:space="preserve">A special category of concerns arises in the case of children and young people, towards which platform operators </w:t>
      </w:r>
      <w:r w:rsidRPr="00B37481">
        <w:rPr>
          <w:b/>
          <w:sz w:val="24"/>
          <w:szCs w:val="24"/>
          <w:lang w:val="en-GB"/>
        </w:rPr>
        <w:t>should</w:t>
      </w:r>
      <w:r w:rsidRPr="00B37481">
        <w:rPr>
          <w:sz w:val="24"/>
          <w:szCs w:val="24"/>
          <w:lang w:val="en-GB"/>
        </w:rPr>
        <w:t xml:space="preserve"> exercise a higher level of care. Platform operators </w:t>
      </w:r>
      <w:r w:rsidRPr="00B37481">
        <w:rPr>
          <w:b/>
          <w:sz w:val="24"/>
          <w:szCs w:val="24"/>
          <w:lang w:val="en-GB"/>
        </w:rPr>
        <w:t>should</w:t>
      </w:r>
      <w:r w:rsidRPr="00B37481">
        <w:rPr>
          <w:sz w:val="24"/>
          <w:szCs w:val="24"/>
          <w:lang w:val="en-GB"/>
        </w:rPr>
        <w:t xml:space="preserve"> adopt particular arrangements, b</w:t>
      </w:r>
      <w:r w:rsidRPr="00B37481">
        <w:rPr>
          <w:sz w:val="24"/>
          <w:szCs w:val="24"/>
          <w:lang w:val="en-GB"/>
        </w:rPr>
        <w:t xml:space="preserve">eyond </w:t>
      </w:r>
      <w:del w:id="161" w:author="lucabelli" w:date="2015-07-19T09:06:00Z">
        <w:r w:rsidRPr="00B37481">
          <w:rPr>
            <w:sz w:val="24"/>
            <w:szCs w:val="24"/>
            <w:lang w:val="en-GB"/>
          </w:rPr>
          <w:delText xml:space="preserve">the mere </w:delText>
        </w:r>
      </w:del>
      <w:r w:rsidRPr="00B37481">
        <w:rPr>
          <w:sz w:val="24"/>
          <w:szCs w:val="24"/>
          <w:lang w:val="en-GB"/>
        </w:rPr>
        <w:t>warning for inappropriate content and age verification that can be imposed by legitimate law for certain types of content.</w:t>
      </w:r>
    </w:p>
    <w:p w:rsidR="00CB53C8" w:rsidRPr="00B37481" w:rsidRDefault="00A05F07">
      <w:pPr>
        <w:jc w:val="both"/>
        <w:rPr>
          <w:lang w:val="en-GB"/>
        </w:rPr>
      </w:pPr>
      <w:r w:rsidRPr="00B37481">
        <w:rPr>
          <w:lang w:val="en-GB"/>
        </w:rPr>
        <w:t xml:space="preserve"> </w:t>
      </w:r>
    </w:p>
    <w:p w:rsidR="00CB53C8" w:rsidRPr="00B37481" w:rsidRDefault="00A05F07">
      <w:pPr>
        <w:jc w:val="both"/>
        <w:rPr>
          <w:lang w:val="en-GB"/>
        </w:rPr>
      </w:pPr>
      <w:r w:rsidRPr="00B37481">
        <w:rPr>
          <w:sz w:val="24"/>
          <w:szCs w:val="24"/>
          <w:lang w:val="en-GB"/>
        </w:rPr>
        <w:t xml:space="preserve">Firstly, although terms of service </w:t>
      </w:r>
      <w:r w:rsidRPr="00B37481">
        <w:rPr>
          <w:b/>
          <w:sz w:val="24"/>
          <w:szCs w:val="24"/>
          <w:lang w:val="en-GB"/>
        </w:rPr>
        <w:t>should</w:t>
      </w:r>
      <w:r w:rsidRPr="00B37481">
        <w:rPr>
          <w:sz w:val="24"/>
          <w:szCs w:val="24"/>
          <w:lang w:val="en-GB"/>
        </w:rPr>
        <w:t xml:space="preserve"> generally be drafted in a</w:t>
      </w:r>
      <w:ins w:id="162" w:author="lucabelli" w:date="2015-07-19T09:10:00Z">
        <w:r w:rsidRPr="00B37481">
          <w:rPr>
            <w:sz w:val="24"/>
            <w:szCs w:val="24"/>
            <w:lang w:val="en-GB"/>
          </w:rPr>
          <w:t>n intelligible fashion,</w:t>
        </w:r>
      </w:ins>
      <w:r w:rsidRPr="00B37481">
        <w:rPr>
          <w:sz w:val="24"/>
          <w:szCs w:val="24"/>
          <w:lang w:val="en-GB"/>
        </w:rPr>
        <w:t xml:space="preserve"> </w:t>
      </w:r>
      <w:del w:id="163" w:author="lucabelli" w:date="2015-07-19T09:10:00Z">
        <w:r w:rsidRPr="00B37481">
          <w:rPr>
            <w:sz w:val="24"/>
            <w:szCs w:val="24"/>
            <w:lang w:val="en-GB"/>
          </w:rPr>
          <w:delText>way that is</w:delText>
        </w:r>
      </w:del>
      <w:ins w:id="164" w:author="lucabelli" w:date="2015-07-19T09:08:00Z">
        <w:del w:id="165" w:author="lucabelli" w:date="2015-07-19T09:10:00Z">
          <w:r w:rsidRPr="00B37481">
            <w:rPr>
              <w:sz w:val="24"/>
              <w:szCs w:val="24"/>
              <w:lang w:val="en-GB"/>
            </w:rPr>
            <w:delText xml:space="preserve"> easily</w:delText>
          </w:r>
        </w:del>
      </w:ins>
      <w:del w:id="166" w:author="lucabelli" w:date="2015-07-19T09:10:00Z">
        <w:r w:rsidRPr="00B37481">
          <w:rPr>
            <w:sz w:val="24"/>
            <w:szCs w:val="24"/>
            <w:lang w:val="en-GB"/>
          </w:rPr>
          <w:delText xml:space="preserve"> comprehensibl</w:delText>
        </w:r>
      </w:del>
      <w:ins w:id="167" w:author="lucabelli" w:date="2015-07-19T09:10:00Z">
        <w:del w:id="168" w:author="lucabelli" w:date="2015-07-19T09:10:00Z">
          <w:r w:rsidRPr="00B37481">
            <w:rPr>
              <w:sz w:val="24"/>
              <w:szCs w:val="24"/>
              <w:lang w:val="en-GB"/>
            </w:rPr>
            <w:delText>e</w:delText>
          </w:r>
        </w:del>
      </w:ins>
      <w:del w:id="169" w:author="lucabelli" w:date="2015-07-19T09:10:00Z">
        <w:r w:rsidRPr="00B37481">
          <w:rPr>
            <w:sz w:val="24"/>
            <w:szCs w:val="24"/>
            <w:lang w:val="en-GB"/>
          </w:rPr>
          <w:delText xml:space="preserve">e to all, </w:delText>
        </w:r>
      </w:del>
      <w:r w:rsidRPr="00B37481">
        <w:rPr>
          <w:sz w:val="24"/>
          <w:szCs w:val="24"/>
          <w:lang w:val="en-GB"/>
        </w:rPr>
        <w:t xml:space="preserve">those regulating platforms open to children and young people </w:t>
      </w:r>
      <w:r w:rsidRPr="00B37481">
        <w:rPr>
          <w:b/>
          <w:sz w:val="24"/>
          <w:szCs w:val="24"/>
          <w:lang w:val="en-GB"/>
        </w:rPr>
        <w:t>should</w:t>
      </w:r>
      <w:r w:rsidRPr="00B37481">
        <w:rPr>
          <w:sz w:val="24"/>
          <w:szCs w:val="24"/>
          <w:lang w:val="en-GB"/>
        </w:rPr>
        <w:t xml:space="preserve"> include facilitated language or an educational video-clip and, ideally, a set of standardised badges</w:t>
      </w:r>
      <w:r w:rsidRPr="00B37481">
        <w:rPr>
          <w:sz w:val="40"/>
          <w:szCs w:val="40"/>
          <w:vertAlign w:val="superscript"/>
          <w:lang w:val="en-GB"/>
        </w:rPr>
        <w:t>[31]</w:t>
      </w:r>
      <w:del w:id="170" w:author="lucabelli" w:date="2015-07-19T09:09:00Z">
        <w:r w:rsidRPr="00B37481">
          <w:rPr>
            <w:sz w:val="24"/>
            <w:szCs w:val="24"/>
            <w:lang w:val="en-GB"/>
          </w:rPr>
          <w:delText xml:space="preserve"> </w:delText>
        </w:r>
      </w:del>
      <w:r w:rsidRPr="00B37481">
        <w:rPr>
          <w:sz w:val="24"/>
          <w:szCs w:val="24"/>
          <w:lang w:val="en-GB"/>
        </w:rPr>
        <w:t xml:space="preserve"> to make their basic rules comprehensible by all users reg</w:t>
      </w:r>
      <w:r w:rsidRPr="00B37481">
        <w:rPr>
          <w:sz w:val="24"/>
          <w:szCs w:val="24"/>
          <w:lang w:val="en-GB"/>
        </w:rPr>
        <w:t>ardless of their age and willingness to read the actual terms of use</w:t>
      </w:r>
      <w:r w:rsidRPr="00B37481">
        <w:rPr>
          <w:sz w:val="40"/>
          <w:szCs w:val="40"/>
          <w:vertAlign w:val="superscript"/>
          <w:lang w:val="en-GB"/>
        </w:rPr>
        <w:t>[32]</w:t>
      </w:r>
      <w:r w:rsidRPr="00B37481">
        <w:rPr>
          <w:sz w:val="24"/>
          <w:szCs w:val="24"/>
          <w:lang w:val="en-GB"/>
        </w:rPr>
        <w:t xml:space="preserve">. Secondly, </w:t>
      </w:r>
      <w:r w:rsidRPr="00B37481">
        <w:rPr>
          <w:b/>
          <w:sz w:val="24"/>
          <w:szCs w:val="24"/>
          <w:lang w:val="en-GB"/>
        </w:rPr>
        <w:t xml:space="preserve">it is recommended </w:t>
      </w:r>
      <w:r w:rsidRPr="00B37481">
        <w:rPr>
          <w:sz w:val="24"/>
          <w:szCs w:val="24"/>
          <w:lang w:val="en-GB"/>
        </w:rPr>
        <w:t>that platforms provide measures that can be taken by children and young people in order to protect themselves while using the platform</w:t>
      </w:r>
      <w:r w:rsidRPr="00B37481">
        <w:rPr>
          <w:sz w:val="40"/>
          <w:szCs w:val="40"/>
          <w:vertAlign w:val="superscript"/>
          <w:lang w:val="en-GB"/>
        </w:rPr>
        <w:t>[33]</w:t>
      </w:r>
      <w:r w:rsidRPr="00B37481">
        <w:rPr>
          <w:sz w:val="24"/>
          <w:szCs w:val="24"/>
          <w:lang w:val="en-GB"/>
        </w:rPr>
        <w:t>, such as utilis</w:t>
      </w:r>
      <w:r w:rsidRPr="00B37481">
        <w:rPr>
          <w:sz w:val="24"/>
          <w:szCs w:val="24"/>
          <w:lang w:val="en-GB"/>
        </w:rPr>
        <w:t xml:space="preserve">ing a “safer navigation” mode. Thirdly, platform operators </w:t>
      </w:r>
      <w:r w:rsidRPr="00B37481">
        <w:rPr>
          <w:b/>
          <w:sz w:val="24"/>
          <w:szCs w:val="24"/>
          <w:lang w:val="en-GB"/>
        </w:rPr>
        <w:t>should</w:t>
      </w:r>
      <w:r w:rsidRPr="00B37481">
        <w:rPr>
          <w:sz w:val="24"/>
          <w:szCs w:val="24"/>
          <w:lang w:val="en-GB"/>
        </w:rPr>
        <w:t xml:space="preserve"> consider providing a specific mechanisms to ensure removal or erasure of content created by children and young people</w:t>
      </w:r>
      <w:r w:rsidRPr="00B37481">
        <w:rPr>
          <w:sz w:val="40"/>
          <w:szCs w:val="40"/>
          <w:vertAlign w:val="superscript"/>
          <w:lang w:val="en-GB"/>
        </w:rPr>
        <w:t>[34]</w:t>
      </w:r>
      <w:r w:rsidRPr="00B37481">
        <w:rPr>
          <w:sz w:val="24"/>
          <w:szCs w:val="24"/>
          <w:lang w:val="en-GB"/>
        </w:rPr>
        <w:t>.</w:t>
      </w:r>
    </w:p>
    <w:p w:rsidR="00CB53C8" w:rsidRPr="00B37481" w:rsidRDefault="00A05F07">
      <w:pPr>
        <w:jc w:val="both"/>
        <w:rPr>
          <w:lang w:val="en-GB"/>
        </w:rPr>
      </w:pPr>
      <w:r w:rsidRPr="00B37481">
        <w:rPr>
          <w:sz w:val="24"/>
          <w:szCs w:val="24"/>
          <w:lang w:val="en-GB"/>
        </w:rPr>
        <w:t xml:space="preserve">As an element of media literacy, all platform users </w:t>
      </w:r>
      <w:r w:rsidRPr="00B37481">
        <w:rPr>
          <w:b/>
          <w:sz w:val="24"/>
          <w:szCs w:val="24"/>
          <w:lang w:val="en-GB"/>
        </w:rPr>
        <w:t>should</w:t>
      </w:r>
      <w:r w:rsidRPr="00B37481">
        <w:rPr>
          <w:sz w:val="24"/>
          <w:szCs w:val="24"/>
          <w:lang w:val="en-GB"/>
        </w:rPr>
        <w:t xml:space="preserve"> be infor</w:t>
      </w:r>
      <w:r w:rsidRPr="00B37481">
        <w:rPr>
          <w:sz w:val="24"/>
          <w:szCs w:val="24"/>
          <w:lang w:val="en-GB"/>
        </w:rPr>
        <w:t>med about their right to remove incorrect or excessive personal data</w:t>
      </w:r>
      <w:r w:rsidRPr="00B37481">
        <w:rPr>
          <w:sz w:val="40"/>
          <w:szCs w:val="40"/>
          <w:vertAlign w:val="superscript"/>
          <w:lang w:val="en-GB"/>
        </w:rPr>
        <w:t>[35]</w:t>
      </w:r>
      <w:r w:rsidRPr="00B37481">
        <w:rPr>
          <w:sz w:val="24"/>
          <w:szCs w:val="24"/>
          <w:lang w:val="en-GB"/>
        </w:rPr>
        <w:t>.</w:t>
      </w:r>
    </w:p>
    <w:p w:rsidR="00CB53C8" w:rsidRPr="00B37481" w:rsidRDefault="00A05F07">
      <w:pPr>
        <w:jc w:val="both"/>
        <w:rPr>
          <w:lang w:val="en-GB"/>
        </w:rPr>
      </w:pPr>
      <w:r w:rsidRPr="00B37481">
        <w:rPr>
          <w:lang w:val="en-GB"/>
        </w:rPr>
        <w:lastRenderedPageBreak/>
        <w:t xml:space="preserve"> </w:t>
      </w:r>
    </w:p>
    <w:p w:rsidR="00CB53C8" w:rsidRPr="00B37481" w:rsidRDefault="00A05F07">
      <w:pPr>
        <w:jc w:val="both"/>
        <w:rPr>
          <w:lang w:val="en-GB"/>
        </w:rPr>
      </w:pPr>
      <w:r w:rsidRPr="00B37481">
        <w:rPr>
          <w:lang w:val="en-GB"/>
        </w:rPr>
        <w:t xml:space="preserve"> </w:t>
      </w:r>
    </w:p>
    <w:p w:rsidR="00CB53C8" w:rsidRPr="00B37481" w:rsidRDefault="00A05F07">
      <w:pPr>
        <w:jc w:val="both"/>
        <w:rPr>
          <w:lang w:val="en-GB"/>
        </w:rPr>
      </w:pPr>
      <w:r w:rsidRPr="00B37481">
        <w:rPr>
          <w:lang w:val="en-GB"/>
        </w:rPr>
        <w:t xml:space="preserve"> </w:t>
      </w:r>
    </w:p>
    <w:p w:rsidR="00CB53C8" w:rsidRPr="00B37481" w:rsidRDefault="00A05F07">
      <w:pPr>
        <w:jc w:val="both"/>
        <w:rPr>
          <w:lang w:val="en-GB"/>
        </w:rPr>
      </w:pPr>
      <w:r w:rsidRPr="00B37481">
        <w:rPr>
          <w:lang w:val="en-GB"/>
        </w:rPr>
        <w:t xml:space="preserve"> </w:t>
      </w:r>
    </w:p>
    <w:p w:rsidR="00CB53C8" w:rsidRPr="00B37481" w:rsidRDefault="00A05F07">
      <w:pPr>
        <w:jc w:val="both"/>
        <w:rPr>
          <w:lang w:val="en-GB"/>
        </w:rPr>
      </w:pPr>
      <w:r w:rsidRPr="00B37481">
        <w:rPr>
          <w:lang w:val="en-GB"/>
        </w:rPr>
        <w:t xml:space="preserve"> </w:t>
      </w:r>
    </w:p>
    <w:p w:rsidR="00CB53C8" w:rsidRPr="00B37481" w:rsidRDefault="00A05F07">
      <w:pPr>
        <w:jc w:val="both"/>
        <w:rPr>
          <w:lang w:val="en-GB"/>
        </w:rPr>
      </w:pPr>
      <w:r w:rsidRPr="00B37481">
        <w:rPr>
          <w:lang w:val="en-GB"/>
        </w:rPr>
        <w:t xml:space="preserve"> </w:t>
      </w:r>
    </w:p>
    <w:p w:rsidR="00CB53C8" w:rsidRPr="00B37481" w:rsidRDefault="00A05F07">
      <w:pPr>
        <w:jc w:val="both"/>
        <w:rPr>
          <w:lang w:val="en-GB"/>
        </w:rPr>
      </w:pPr>
      <w:r w:rsidRPr="00B37481">
        <w:rPr>
          <w:lang w:val="en-GB"/>
        </w:rPr>
        <w:t xml:space="preserve"> </w:t>
      </w:r>
    </w:p>
    <w:p w:rsidR="00CB53C8" w:rsidRPr="00B37481" w:rsidRDefault="00A05F07">
      <w:pPr>
        <w:jc w:val="both"/>
        <w:rPr>
          <w:lang w:val="en-GB"/>
        </w:rPr>
      </w:pPr>
      <w:r w:rsidRPr="00B37481">
        <w:rPr>
          <w:lang w:val="en-GB"/>
        </w:rPr>
        <w:t xml:space="preserve"> </w:t>
      </w:r>
    </w:p>
    <w:p w:rsidR="00CB53C8" w:rsidRPr="00B37481" w:rsidRDefault="00A05F07">
      <w:pPr>
        <w:jc w:val="both"/>
        <w:rPr>
          <w:lang w:val="en-GB"/>
        </w:rPr>
      </w:pPr>
      <w:r w:rsidRPr="00B37481">
        <w:rPr>
          <w:lang w:val="en-GB"/>
        </w:rPr>
        <w:t xml:space="preserve"> </w:t>
      </w:r>
    </w:p>
    <w:p w:rsidR="00CB53C8" w:rsidRPr="00B37481" w:rsidRDefault="00A05F07">
      <w:pPr>
        <w:rPr>
          <w:lang w:val="en-GB"/>
        </w:rPr>
      </w:pPr>
      <w:r w:rsidRPr="00B37481">
        <w:rPr>
          <w:b/>
          <w:sz w:val="36"/>
          <w:szCs w:val="36"/>
          <w:lang w:val="en-GB"/>
        </w:rPr>
        <w:t>Annex 1: Definitions</w:t>
      </w:r>
    </w:p>
    <w:p w:rsidR="00CB53C8" w:rsidRPr="00B37481" w:rsidRDefault="00A05F07">
      <w:pPr>
        <w:spacing w:after="240"/>
        <w:jc w:val="both"/>
        <w:rPr>
          <w:lang w:val="en-GB"/>
        </w:rPr>
      </w:pPr>
      <w:r w:rsidRPr="00B37481">
        <w:rPr>
          <w:lang w:val="en-GB"/>
        </w:rPr>
        <w:t xml:space="preserve"> </w:t>
      </w:r>
    </w:p>
    <w:p w:rsidR="00CB53C8" w:rsidRPr="00B37481" w:rsidRDefault="00A05F07">
      <w:pPr>
        <w:spacing w:after="240"/>
        <w:jc w:val="both"/>
        <w:rPr>
          <w:lang w:val="en-GB"/>
        </w:rPr>
      </w:pPr>
      <w:r w:rsidRPr="00B37481">
        <w:rPr>
          <w:b/>
          <w:sz w:val="24"/>
          <w:szCs w:val="24"/>
          <w:lang w:val="en-GB"/>
        </w:rPr>
        <w:t>a) Anonymus data</w:t>
      </w:r>
    </w:p>
    <w:p w:rsidR="00CB53C8" w:rsidRPr="00B37481" w:rsidRDefault="00A05F07">
      <w:pPr>
        <w:spacing w:after="240"/>
        <w:jc w:val="both"/>
        <w:rPr>
          <w:lang w:val="en-GB"/>
        </w:rPr>
      </w:pPr>
      <w:r w:rsidRPr="00B37481">
        <w:rPr>
          <w:sz w:val="24"/>
          <w:szCs w:val="24"/>
          <w:lang w:val="en-GB"/>
        </w:rPr>
        <w:t>Anonymous data means personal data processed in such a way that it can no longer be used to identify a natural person by usi</w:t>
      </w:r>
      <w:r w:rsidRPr="00B37481">
        <w:rPr>
          <w:sz w:val="24"/>
          <w:szCs w:val="24"/>
          <w:lang w:val="en-GB"/>
        </w:rPr>
        <w:t>ng all the available means likely to be used” by either the controller or a third party.</w:t>
      </w:r>
    </w:p>
    <w:p w:rsidR="00CB53C8" w:rsidRPr="00B37481" w:rsidRDefault="00A05F07">
      <w:pPr>
        <w:jc w:val="both"/>
        <w:rPr>
          <w:lang w:val="en-GB"/>
        </w:rPr>
      </w:pPr>
      <w:r w:rsidRPr="00B37481">
        <w:rPr>
          <w:lang w:val="en-GB"/>
        </w:rPr>
        <w:t xml:space="preserve"> </w:t>
      </w:r>
    </w:p>
    <w:p w:rsidR="00CB53C8" w:rsidRPr="00B37481" w:rsidRDefault="00A05F07">
      <w:pPr>
        <w:spacing w:after="240"/>
        <w:jc w:val="both"/>
        <w:rPr>
          <w:lang w:val="en-GB"/>
        </w:rPr>
      </w:pPr>
      <w:r w:rsidRPr="00B37481">
        <w:rPr>
          <w:b/>
          <w:sz w:val="24"/>
          <w:szCs w:val="24"/>
          <w:lang w:val="en-GB"/>
        </w:rPr>
        <w:t>b) Content:</w:t>
      </w:r>
    </w:p>
    <w:p w:rsidR="00CB53C8" w:rsidRPr="00B37481" w:rsidRDefault="00A05F07">
      <w:pPr>
        <w:jc w:val="both"/>
        <w:rPr>
          <w:lang w:val="en-GB"/>
        </w:rPr>
      </w:pPr>
      <w:r w:rsidRPr="00B37481">
        <w:rPr>
          <w:sz w:val="24"/>
          <w:szCs w:val="24"/>
          <w:lang w:val="en-GB"/>
        </w:rPr>
        <w:t>Text, image, audio or video provided to particular platform user within the platform, even on a transient basis. This includes content produced and/or pu</w:t>
      </w:r>
      <w:r w:rsidRPr="00B37481">
        <w:rPr>
          <w:sz w:val="24"/>
          <w:szCs w:val="24"/>
          <w:lang w:val="en-GB"/>
        </w:rPr>
        <w:t>blished by the platform operator, by another platform user or by a third party having a contractual relationship with the platform operator.</w:t>
      </w:r>
    </w:p>
    <w:p w:rsidR="00CB53C8" w:rsidRPr="00B37481" w:rsidRDefault="00CB53C8">
      <w:pPr>
        <w:spacing w:after="240"/>
        <w:jc w:val="both"/>
        <w:rPr>
          <w:lang w:val="en-GB"/>
        </w:rPr>
      </w:pPr>
    </w:p>
    <w:p w:rsidR="00CB53C8" w:rsidRPr="00B37481" w:rsidRDefault="00A05F07">
      <w:pPr>
        <w:spacing w:after="240"/>
        <w:jc w:val="both"/>
        <w:rPr>
          <w:lang w:val="en-GB"/>
        </w:rPr>
      </w:pPr>
      <w:r w:rsidRPr="00B37481">
        <w:rPr>
          <w:b/>
          <w:sz w:val="24"/>
          <w:szCs w:val="24"/>
          <w:lang w:val="en-GB"/>
        </w:rPr>
        <w:t>c) Consent:</w:t>
      </w:r>
    </w:p>
    <w:p w:rsidR="00CB53C8" w:rsidRPr="00B37481" w:rsidRDefault="00A05F07">
      <w:pPr>
        <w:jc w:val="both"/>
        <w:rPr>
          <w:lang w:val="en-GB"/>
        </w:rPr>
      </w:pPr>
      <w:r w:rsidRPr="00B37481">
        <w:rPr>
          <w:sz w:val="24"/>
          <w:szCs w:val="24"/>
          <w:lang w:val="en-GB"/>
        </w:rPr>
        <w:t>Consent means any freely given, specific, and informed indication of the data subject’s wishes by which s/he signifies her/his agreement to personal data relating to her/himself being processed.</w:t>
      </w:r>
      <w:r w:rsidRPr="00B37481">
        <w:rPr>
          <w:sz w:val="40"/>
          <w:szCs w:val="40"/>
          <w:vertAlign w:val="superscript"/>
          <w:lang w:val="en-GB"/>
        </w:rPr>
        <w:t>[39]</w:t>
      </w:r>
      <w:r w:rsidRPr="00B37481">
        <w:rPr>
          <w:sz w:val="24"/>
          <w:szCs w:val="24"/>
          <w:lang w:val="en-GB"/>
        </w:rPr>
        <w:t xml:space="preserve"> To that end, every user shall be able to exercise a real </w:t>
      </w:r>
      <w:r w:rsidRPr="00B37481">
        <w:rPr>
          <w:sz w:val="24"/>
          <w:szCs w:val="24"/>
          <w:lang w:val="en-GB"/>
        </w:rPr>
        <w:t>choice with no risk of deception, intimidation, coercion or significant negative consequences if he/she does not consent.</w:t>
      </w:r>
    </w:p>
    <w:p w:rsidR="00CB53C8" w:rsidRPr="00B37481" w:rsidRDefault="00CB53C8">
      <w:pPr>
        <w:spacing w:after="240"/>
        <w:jc w:val="both"/>
        <w:rPr>
          <w:lang w:val="en-GB"/>
        </w:rPr>
      </w:pPr>
    </w:p>
    <w:p w:rsidR="00CB53C8" w:rsidRPr="00B37481" w:rsidRDefault="00A05F07">
      <w:pPr>
        <w:spacing w:after="240"/>
        <w:jc w:val="both"/>
        <w:rPr>
          <w:lang w:val="en-GB"/>
        </w:rPr>
      </w:pPr>
      <w:r w:rsidRPr="00B37481">
        <w:rPr>
          <w:b/>
          <w:sz w:val="24"/>
          <w:szCs w:val="24"/>
          <w:lang w:val="en-GB"/>
        </w:rPr>
        <w:t>d) Data:</w:t>
      </w:r>
    </w:p>
    <w:p w:rsidR="00CB53C8" w:rsidRPr="00B37481" w:rsidRDefault="00A05F07">
      <w:pPr>
        <w:jc w:val="both"/>
        <w:rPr>
          <w:lang w:val="en-GB"/>
        </w:rPr>
      </w:pPr>
      <w:r w:rsidRPr="00B37481">
        <w:rPr>
          <w:sz w:val="24"/>
          <w:szCs w:val="24"/>
          <w:lang w:val="en-GB"/>
        </w:rPr>
        <w:t>Content and/or personal information. Data can belong to both categories simultaneously.</w:t>
      </w:r>
    </w:p>
    <w:p w:rsidR="00CB53C8" w:rsidRPr="00B37481" w:rsidRDefault="00CB53C8">
      <w:pPr>
        <w:jc w:val="both"/>
        <w:rPr>
          <w:lang w:val="en-GB"/>
        </w:rPr>
      </w:pPr>
    </w:p>
    <w:p w:rsidR="00CB53C8" w:rsidRPr="00B37481" w:rsidRDefault="00A05F07">
      <w:pPr>
        <w:jc w:val="both"/>
        <w:rPr>
          <w:lang w:val="en-GB"/>
        </w:rPr>
      </w:pPr>
      <w:r w:rsidRPr="00B37481">
        <w:rPr>
          <w:b/>
          <w:lang w:val="en-GB"/>
        </w:rPr>
        <w:t xml:space="preserve">e) Data controller </w:t>
      </w:r>
    </w:p>
    <w:p w:rsidR="00CB53C8" w:rsidRPr="00B37481" w:rsidRDefault="00CB53C8">
      <w:pPr>
        <w:jc w:val="both"/>
        <w:rPr>
          <w:lang w:val="en-GB"/>
        </w:rPr>
      </w:pPr>
    </w:p>
    <w:p w:rsidR="00CB53C8" w:rsidRPr="00B37481" w:rsidRDefault="00A05F07">
      <w:pPr>
        <w:rPr>
          <w:lang w:val="en-GB"/>
        </w:rPr>
      </w:pPr>
      <w:r w:rsidRPr="00B37481">
        <w:rPr>
          <w:lang w:val="en-GB"/>
        </w:rPr>
        <w:t>Data controller is the institution or body that determines the purposes and means of the processing of personal data</w:t>
      </w:r>
    </w:p>
    <w:p w:rsidR="00CB53C8" w:rsidRPr="00B37481" w:rsidRDefault="00A05F07">
      <w:pPr>
        <w:jc w:val="both"/>
        <w:rPr>
          <w:lang w:val="en-GB"/>
        </w:rPr>
      </w:pPr>
      <w:r w:rsidRPr="00B37481">
        <w:rPr>
          <w:lang w:val="en-GB"/>
        </w:rPr>
        <w:t xml:space="preserve"> </w:t>
      </w:r>
    </w:p>
    <w:p w:rsidR="00CB53C8" w:rsidRPr="00B37481" w:rsidRDefault="00A05F07">
      <w:pPr>
        <w:spacing w:after="240"/>
        <w:jc w:val="both"/>
        <w:rPr>
          <w:lang w:val="en-GB"/>
        </w:rPr>
      </w:pPr>
      <w:r w:rsidRPr="00B37481">
        <w:rPr>
          <w:b/>
          <w:sz w:val="24"/>
          <w:szCs w:val="24"/>
          <w:lang w:val="en-GB"/>
        </w:rPr>
        <w:lastRenderedPageBreak/>
        <w:t>f) Due Process:</w:t>
      </w:r>
    </w:p>
    <w:p w:rsidR="00CB53C8" w:rsidRPr="00B37481" w:rsidRDefault="00A05F07">
      <w:pPr>
        <w:jc w:val="both"/>
        <w:rPr>
          <w:lang w:val="en-GB"/>
        </w:rPr>
      </w:pPr>
      <w:r w:rsidRPr="00B37481">
        <w:rPr>
          <w:sz w:val="24"/>
          <w:szCs w:val="24"/>
          <w:lang w:val="en-GB"/>
        </w:rPr>
        <w:t>Due process is a concept referring to procedural rights which are essential for the respect of the rule of law, comprisin</w:t>
      </w:r>
      <w:r w:rsidRPr="00B37481">
        <w:rPr>
          <w:sz w:val="24"/>
          <w:szCs w:val="24"/>
          <w:lang w:val="en-GB"/>
        </w:rPr>
        <w:t>g: (1)</w:t>
      </w:r>
      <w:r w:rsidRPr="00B37481">
        <w:rPr>
          <w:color w:val="FF0000"/>
          <w:sz w:val="24"/>
          <w:szCs w:val="24"/>
          <w:lang w:val="en-GB"/>
        </w:rPr>
        <w:t xml:space="preserve"> </w:t>
      </w:r>
      <w:r w:rsidRPr="00B37481">
        <w:rPr>
          <w:sz w:val="24"/>
          <w:szCs w:val="24"/>
          <w:lang w:val="en-GB"/>
        </w:rPr>
        <w:t>a form of legal process which respects the guarantees of independence and impartiality; (2) the right to receive notice of the allegations and the basic evidence in support, and comment upon them, to the extent that not doing so may prejudice the ou</w:t>
      </w:r>
      <w:r w:rsidRPr="00B37481">
        <w:rPr>
          <w:sz w:val="24"/>
          <w:szCs w:val="24"/>
          <w:lang w:val="en-GB"/>
        </w:rPr>
        <w:t>tcome of the dispute; and (3) the right to a reasoned decision.</w:t>
      </w:r>
    </w:p>
    <w:p w:rsidR="00CB53C8" w:rsidRPr="00B37481" w:rsidRDefault="00CB53C8">
      <w:pPr>
        <w:jc w:val="both"/>
        <w:rPr>
          <w:lang w:val="en-GB"/>
        </w:rPr>
      </w:pPr>
    </w:p>
    <w:p w:rsidR="00CB53C8" w:rsidRPr="00B37481" w:rsidRDefault="00A05F07">
      <w:pPr>
        <w:spacing w:after="240"/>
        <w:jc w:val="both"/>
        <w:rPr>
          <w:lang w:val="en-GB"/>
        </w:rPr>
      </w:pPr>
      <w:r w:rsidRPr="00B37481">
        <w:rPr>
          <w:b/>
          <w:sz w:val="24"/>
          <w:szCs w:val="24"/>
          <w:lang w:val="en-GB"/>
        </w:rPr>
        <w:t>g) Express Consent:</w:t>
      </w:r>
    </w:p>
    <w:p w:rsidR="00CB53C8" w:rsidRPr="00B37481" w:rsidRDefault="00A05F07">
      <w:pPr>
        <w:jc w:val="both"/>
        <w:rPr>
          <w:lang w:val="en-GB"/>
        </w:rPr>
      </w:pPr>
      <w:r w:rsidRPr="00B37481">
        <w:rPr>
          <w:sz w:val="24"/>
          <w:szCs w:val="24"/>
          <w:lang w:val="en-GB"/>
        </w:rPr>
        <w:t>Express consent is a type of consent which (in contrast with “implicit” or “implied” consent) requires an affirmative step in addition to the acceptance of the general ToS</w:t>
      </w:r>
      <w:r w:rsidRPr="00B37481">
        <w:rPr>
          <w:sz w:val="24"/>
          <w:szCs w:val="24"/>
          <w:lang w:val="en-GB"/>
        </w:rPr>
        <w:t>, such as clicking or ticking a specific box or acceptance of the terms and conditions of a separate document.</w:t>
      </w:r>
    </w:p>
    <w:p w:rsidR="00CB53C8" w:rsidRPr="00B37481" w:rsidRDefault="00CB53C8">
      <w:pPr>
        <w:spacing w:after="240"/>
        <w:jc w:val="both"/>
        <w:rPr>
          <w:lang w:val="en-GB"/>
        </w:rPr>
      </w:pPr>
    </w:p>
    <w:p w:rsidR="00CB53C8" w:rsidRPr="00B37481" w:rsidRDefault="00A05F07">
      <w:pPr>
        <w:spacing w:after="240"/>
        <w:jc w:val="both"/>
        <w:rPr>
          <w:lang w:val="en-GB"/>
        </w:rPr>
      </w:pPr>
      <w:r w:rsidRPr="00B37481">
        <w:rPr>
          <w:b/>
          <w:sz w:val="24"/>
          <w:szCs w:val="24"/>
          <w:lang w:val="en-GB"/>
        </w:rPr>
        <w:t>h) Freedom of Expression:</w:t>
      </w:r>
    </w:p>
    <w:p w:rsidR="00CB53C8" w:rsidRPr="00B37481" w:rsidRDefault="00A05F07">
      <w:pPr>
        <w:jc w:val="both"/>
        <w:rPr>
          <w:lang w:val="en-GB"/>
        </w:rPr>
      </w:pPr>
      <w:r w:rsidRPr="00B37481">
        <w:rPr>
          <w:sz w:val="24"/>
          <w:szCs w:val="24"/>
          <w:lang w:val="en-GB"/>
        </w:rPr>
        <w:t>The right to freedom of expression, enshrined in article 19 of the International Covenant on Civil and Political  Righ</w:t>
      </w:r>
      <w:r w:rsidRPr="00B37481">
        <w:rPr>
          <w:sz w:val="24"/>
          <w:szCs w:val="24"/>
          <w:lang w:val="en-GB"/>
        </w:rPr>
        <w:t>ts</w:t>
      </w:r>
      <w:r w:rsidRPr="00B37481">
        <w:rPr>
          <w:lang w:val="en-GB"/>
        </w:rPr>
        <w:t xml:space="preserve"> </w:t>
      </w:r>
      <w:r w:rsidRPr="00B37481">
        <w:rPr>
          <w:sz w:val="24"/>
          <w:szCs w:val="24"/>
          <w:lang w:val="en-GB"/>
        </w:rPr>
        <w:t>consist of the freedom to hold opinions without interference and include  freedom to seek, receive and impart information and ideas, regardess of frontiers. Freedom of expression may be  subject  to  certain  restrictions that shall be explicitly define</w:t>
      </w:r>
      <w:r w:rsidRPr="00B37481">
        <w:rPr>
          <w:sz w:val="24"/>
          <w:szCs w:val="24"/>
          <w:lang w:val="en-GB"/>
        </w:rPr>
        <w:t>d by a legitimate law.The right to freedom of opinion and expression is as much a fundamental right on its own accord as it is an “enabler” of other rights, including economic, social and cultural rights.</w:t>
      </w:r>
      <w:r w:rsidRPr="00B37481">
        <w:rPr>
          <w:sz w:val="40"/>
          <w:szCs w:val="40"/>
          <w:vertAlign w:val="superscript"/>
          <w:lang w:val="en-GB"/>
        </w:rPr>
        <w:t>[40]</w:t>
      </w:r>
    </w:p>
    <w:p w:rsidR="00CB53C8" w:rsidRPr="00B37481" w:rsidRDefault="00CB53C8">
      <w:pPr>
        <w:spacing w:after="240"/>
        <w:jc w:val="both"/>
        <w:rPr>
          <w:lang w:val="en-GB"/>
        </w:rPr>
      </w:pPr>
    </w:p>
    <w:p w:rsidR="00CB53C8" w:rsidRPr="00B37481" w:rsidRDefault="00A05F07">
      <w:pPr>
        <w:spacing w:after="240"/>
        <w:jc w:val="both"/>
        <w:rPr>
          <w:lang w:val="en-GB"/>
        </w:rPr>
      </w:pPr>
      <w:r w:rsidRPr="00B37481">
        <w:rPr>
          <w:b/>
          <w:sz w:val="24"/>
          <w:szCs w:val="24"/>
          <w:lang w:val="en-GB"/>
        </w:rPr>
        <w:t>i) Function of the Platform:</w:t>
      </w:r>
    </w:p>
    <w:p w:rsidR="00CB53C8" w:rsidRPr="00B37481" w:rsidRDefault="00A05F07">
      <w:pPr>
        <w:jc w:val="both"/>
        <w:rPr>
          <w:lang w:val="en-GB"/>
        </w:rPr>
      </w:pPr>
      <w:r w:rsidRPr="00B37481">
        <w:rPr>
          <w:sz w:val="24"/>
          <w:szCs w:val="24"/>
          <w:lang w:val="en-GB"/>
        </w:rPr>
        <w:t>Function that the</w:t>
      </w:r>
      <w:r w:rsidRPr="00B37481">
        <w:rPr>
          <w:sz w:val="24"/>
          <w:szCs w:val="24"/>
          <w:lang w:val="en-GB"/>
        </w:rPr>
        <w:t xml:space="preserve"> community has attributed to the platform on the basis of the legal, commercial and social expectations that it has generated. This should not be confused with a platform’s functionalities, which constitute merely one (albeit important) element to identify</w:t>
      </w:r>
      <w:r w:rsidRPr="00B37481">
        <w:rPr>
          <w:sz w:val="24"/>
          <w:szCs w:val="24"/>
          <w:lang w:val="en-GB"/>
        </w:rPr>
        <w:t xml:space="preserve"> the overall function(s).</w:t>
      </w:r>
    </w:p>
    <w:p w:rsidR="00CB53C8" w:rsidRPr="00B37481" w:rsidRDefault="00CB53C8">
      <w:pPr>
        <w:spacing w:after="240"/>
        <w:jc w:val="both"/>
        <w:rPr>
          <w:lang w:val="en-GB"/>
        </w:rPr>
      </w:pPr>
    </w:p>
    <w:p w:rsidR="00CB53C8" w:rsidRPr="00B37481" w:rsidRDefault="00A05F07">
      <w:pPr>
        <w:spacing w:after="240"/>
        <w:jc w:val="both"/>
        <w:rPr>
          <w:lang w:val="en-GB"/>
        </w:rPr>
      </w:pPr>
      <w:r w:rsidRPr="00B37481">
        <w:rPr>
          <w:b/>
          <w:sz w:val="24"/>
          <w:szCs w:val="24"/>
          <w:lang w:val="en-GB"/>
        </w:rPr>
        <w:t>j) Hate Speech:</w:t>
      </w:r>
    </w:p>
    <w:p w:rsidR="00CB53C8" w:rsidRPr="00B37481" w:rsidRDefault="00A05F07">
      <w:pPr>
        <w:jc w:val="both"/>
        <w:rPr>
          <w:lang w:val="en-GB"/>
        </w:rPr>
      </w:pPr>
      <w:r w:rsidRPr="00B37481">
        <w:rPr>
          <w:sz w:val="24"/>
          <w:szCs w:val="24"/>
          <w:lang w:val="en-GB"/>
        </w:rPr>
        <w:t>Although there is no universally accepted definition of “hate speech”, the term shall be understood as covering all forms of expression which spread, incite, promote or justify racial hatred, xenophobia, anti-Semi</w:t>
      </w:r>
      <w:r w:rsidRPr="00B37481">
        <w:rPr>
          <w:sz w:val="24"/>
          <w:szCs w:val="24"/>
          <w:lang w:val="en-GB"/>
        </w:rPr>
        <w:t>tism or other forms of hatred based on intolerance, including: intolerance expressed by aggressive nationalism and ethnocentrism, discrimination on any grounds such as race, ethnicity, colour, sex, language, religion, political or other opinion, national o</w:t>
      </w:r>
      <w:r w:rsidRPr="00B37481">
        <w:rPr>
          <w:sz w:val="24"/>
          <w:szCs w:val="24"/>
          <w:lang w:val="en-GB"/>
        </w:rPr>
        <w:t>r social origin, property, disability, birth, sexual orientation or other status</w:t>
      </w:r>
      <w:r w:rsidRPr="00B37481">
        <w:rPr>
          <w:sz w:val="40"/>
          <w:szCs w:val="40"/>
          <w:vertAlign w:val="superscript"/>
          <w:lang w:val="en-GB"/>
        </w:rPr>
        <w:t>[41]</w:t>
      </w:r>
      <w:r w:rsidRPr="00B37481">
        <w:rPr>
          <w:sz w:val="24"/>
          <w:szCs w:val="24"/>
          <w:lang w:val="en-GB"/>
        </w:rPr>
        <w:t xml:space="preserve">. In this sense, “hate speech” </w:t>
      </w:r>
      <w:r w:rsidRPr="00B37481">
        <w:rPr>
          <w:sz w:val="24"/>
          <w:szCs w:val="24"/>
          <w:lang w:val="en-GB"/>
        </w:rPr>
        <w:lastRenderedPageBreak/>
        <w:t>covers comments which are necessarily directed against a person or a particular group of persons</w:t>
      </w:r>
      <w:r w:rsidRPr="00B37481">
        <w:rPr>
          <w:sz w:val="40"/>
          <w:szCs w:val="40"/>
          <w:vertAlign w:val="superscript"/>
          <w:lang w:val="en-GB"/>
        </w:rPr>
        <w:t>[42]</w:t>
      </w:r>
      <w:r w:rsidRPr="00B37481">
        <w:rPr>
          <w:sz w:val="24"/>
          <w:szCs w:val="24"/>
          <w:lang w:val="en-GB"/>
        </w:rPr>
        <w:t>.</w:t>
      </w:r>
    </w:p>
    <w:p w:rsidR="00CB53C8" w:rsidRPr="00B37481" w:rsidRDefault="00CB53C8">
      <w:pPr>
        <w:spacing w:after="240"/>
        <w:jc w:val="both"/>
        <w:rPr>
          <w:lang w:val="en-GB"/>
        </w:rPr>
      </w:pPr>
    </w:p>
    <w:p w:rsidR="00CB53C8" w:rsidRPr="00B37481" w:rsidRDefault="00A05F07">
      <w:pPr>
        <w:spacing w:after="240"/>
        <w:jc w:val="both"/>
        <w:rPr>
          <w:lang w:val="en-GB"/>
        </w:rPr>
      </w:pPr>
      <w:r w:rsidRPr="00B37481">
        <w:rPr>
          <w:b/>
          <w:sz w:val="24"/>
          <w:szCs w:val="24"/>
          <w:lang w:val="en-GB"/>
        </w:rPr>
        <w:t>k) Internet User</w:t>
      </w:r>
    </w:p>
    <w:p w:rsidR="00CB53C8" w:rsidRPr="00B37481" w:rsidRDefault="00A05F07">
      <w:pPr>
        <w:spacing w:after="240"/>
        <w:jc w:val="both"/>
        <w:rPr>
          <w:lang w:val="en-GB"/>
        </w:rPr>
      </w:pPr>
      <w:r w:rsidRPr="00B37481">
        <w:rPr>
          <w:sz w:val="24"/>
          <w:szCs w:val="24"/>
          <w:lang w:val="en-GB"/>
        </w:rPr>
        <w:t xml:space="preserve">An individual who is </w:t>
      </w:r>
      <w:r w:rsidRPr="00B37481">
        <w:rPr>
          <w:sz w:val="24"/>
          <w:szCs w:val="24"/>
          <w:lang w:val="en-GB"/>
        </w:rPr>
        <w:t>using Internet access service, and in that capacity has the freedom to impart and receive information. The Internet user may be the subscriber, or any person to whom the subscriber has granted the right to use the Internet access service s/he receives.</w:t>
      </w:r>
    </w:p>
    <w:p w:rsidR="00CB53C8" w:rsidRPr="00B37481" w:rsidRDefault="00CB53C8">
      <w:pPr>
        <w:spacing w:after="240"/>
        <w:jc w:val="both"/>
        <w:rPr>
          <w:lang w:val="en-GB"/>
        </w:rPr>
      </w:pPr>
    </w:p>
    <w:p w:rsidR="00CB53C8" w:rsidRPr="00B37481" w:rsidRDefault="00A05F07">
      <w:pPr>
        <w:spacing w:after="240"/>
        <w:jc w:val="both"/>
        <w:rPr>
          <w:lang w:val="en-GB"/>
        </w:rPr>
      </w:pPr>
      <w:r w:rsidRPr="00B37481">
        <w:rPr>
          <w:b/>
          <w:sz w:val="24"/>
          <w:szCs w:val="24"/>
          <w:lang w:val="en-GB"/>
        </w:rPr>
        <w:t>l)</w:t>
      </w:r>
      <w:r w:rsidRPr="00B37481">
        <w:rPr>
          <w:b/>
          <w:sz w:val="24"/>
          <w:szCs w:val="24"/>
          <w:lang w:val="en-GB"/>
        </w:rPr>
        <w:t xml:space="preserve"> Legitimate Law:</w:t>
      </w:r>
    </w:p>
    <w:p w:rsidR="00CB53C8" w:rsidRPr="00B37481" w:rsidRDefault="00A05F07">
      <w:pPr>
        <w:jc w:val="both"/>
        <w:rPr>
          <w:lang w:val="en-GB"/>
        </w:rPr>
      </w:pPr>
      <w:r w:rsidRPr="00B37481">
        <w:rPr>
          <w:sz w:val="24"/>
          <w:szCs w:val="24"/>
          <w:lang w:val="en-GB"/>
        </w:rPr>
        <w:t xml:space="preserve">Laws and regulations are procedurally legitimate when they are enacted on the basis of a democratic process. In order to be regarded also as substantively legitimate, they must respond to a pressing social need and, having regard to their </w:t>
      </w:r>
      <w:r w:rsidRPr="00B37481">
        <w:rPr>
          <w:sz w:val="24"/>
          <w:szCs w:val="24"/>
          <w:lang w:val="en-GB"/>
        </w:rPr>
        <w:t>impact, they can be considered as proportional to the aim pursued</w:t>
      </w:r>
      <w:r w:rsidRPr="00B37481">
        <w:rPr>
          <w:sz w:val="40"/>
          <w:szCs w:val="40"/>
          <w:vertAlign w:val="superscript"/>
          <w:lang w:val="en-GB"/>
        </w:rPr>
        <w:t>[43]</w:t>
      </w:r>
      <w:r w:rsidRPr="00B37481">
        <w:rPr>
          <w:sz w:val="24"/>
          <w:szCs w:val="24"/>
          <w:lang w:val="en-GB"/>
        </w:rPr>
        <w:t>.</w:t>
      </w:r>
    </w:p>
    <w:p w:rsidR="00CB53C8" w:rsidRPr="00B37481" w:rsidRDefault="00A05F07">
      <w:pPr>
        <w:jc w:val="both"/>
        <w:rPr>
          <w:lang w:val="en-GB"/>
        </w:rPr>
      </w:pPr>
      <w:r w:rsidRPr="00B37481">
        <w:rPr>
          <w:sz w:val="24"/>
          <w:szCs w:val="24"/>
          <w:lang w:val="en-GB"/>
        </w:rPr>
        <w:t>(a) It must be provided by law, which is clear and accessible to everyone (principles of predictability and transparency);</w:t>
      </w:r>
    </w:p>
    <w:p w:rsidR="00CB53C8" w:rsidRPr="00B37481" w:rsidRDefault="00A05F07">
      <w:pPr>
        <w:jc w:val="both"/>
        <w:rPr>
          <w:lang w:val="en-GB"/>
        </w:rPr>
      </w:pPr>
      <w:r w:rsidRPr="00B37481">
        <w:rPr>
          <w:sz w:val="24"/>
          <w:szCs w:val="24"/>
          <w:lang w:val="en-GB"/>
        </w:rPr>
        <w:t>(b) It must pursue a legitimate purpose (principle of legitima</w:t>
      </w:r>
      <w:r w:rsidRPr="00B37481">
        <w:rPr>
          <w:sz w:val="24"/>
          <w:szCs w:val="24"/>
          <w:lang w:val="en-GB"/>
        </w:rPr>
        <w:t>cy)</w:t>
      </w:r>
      <w:r w:rsidRPr="00B37481">
        <w:rPr>
          <w:sz w:val="40"/>
          <w:szCs w:val="40"/>
          <w:vertAlign w:val="superscript"/>
          <w:lang w:val="en-GB"/>
        </w:rPr>
        <w:t>[44]</w:t>
      </w:r>
      <w:r w:rsidRPr="00B37481">
        <w:rPr>
          <w:sz w:val="24"/>
          <w:szCs w:val="24"/>
          <w:lang w:val="en-GB"/>
        </w:rPr>
        <w:t>; and</w:t>
      </w:r>
    </w:p>
    <w:p w:rsidR="00CB53C8" w:rsidRPr="00B37481" w:rsidRDefault="00A05F07">
      <w:pPr>
        <w:jc w:val="both"/>
        <w:rPr>
          <w:lang w:val="en-GB"/>
        </w:rPr>
      </w:pPr>
      <w:r w:rsidRPr="00B37481">
        <w:rPr>
          <w:sz w:val="24"/>
          <w:szCs w:val="24"/>
          <w:lang w:val="en-GB"/>
        </w:rPr>
        <w:t>(c) It must be proven as necessary and the least restrictive means required to achieve the purported aim (principles of necessity and proportionality).</w:t>
      </w:r>
    </w:p>
    <w:p w:rsidR="00CB53C8" w:rsidRPr="00B37481" w:rsidRDefault="00A05F07">
      <w:pPr>
        <w:jc w:val="both"/>
        <w:rPr>
          <w:lang w:val="en-GB"/>
        </w:rPr>
      </w:pPr>
      <w:r w:rsidRPr="00B37481">
        <w:rPr>
          <w:sz w:val="24"/>
          <w:szCs w:val="24"/>
          <w:lang w:val="en-GB"/>
        </w:rPr>
        <w:t>If it is manifest that the measure would not pass this three-pronged test, the platform operator should deny the request and, to the extent possible, challenge it before the relevant court.</w:t>
      </w:r>
    </w:p>
    <w:p w:rsidR="00CB53C8" w:rsidRPr="00B37481" w:rsidRDefault="00CB53C8">
      <w:pPr>
        <w:spacing w:after="240"/>
        <w:jc w:val="both"/>
        <w:rPr>
          <w:lang w:val="en-GB"/>
        </w:rPr>
      </w:pPr>
    </w:p>
    <w:p w:rsidR="00CB53C8" w:rsidRPr="00B37481" w:rsidRDefault="00A05F07">
      <w:pPr>
        <w:spacing w:after="240"/>
        <w:jc w:val="both"/>
        <w:rPr>
          <w:lang w:val="en-GB"/>
        </w:rPr>
      </w:pPr>
      <w:r w:rsidRPr="00B37481">
        <w:rPr>
          <w:b/>
          <w:sz w:val="24"/>
          <w:szCs w:val="24"/>
          <w:lang w:val="en-GB"/>
        </w:rPr>
        <w:t>m) Personal Data &amp; Personal Information:</w:t>
      </w:r>
    </w:p>
    <w:p w:rsidR="00CB53C8" w:rsidRPr="00B37481" w:rsidRDefault="00A05F07">
      <w:pPr>
        <w:spacing w:after="240"/>
        <w:jc w:val="both"/>
        <w:rPr>
          <w:lang w:val="en-GB"/>
        </w:rPr>
      </w:pPr>
      <w:r w:rsidRPr="00B37481">
        <w:rPr>
          <w:sz w:val="24"/>
          <w:szCs w:val="24"/>
          <w:lang w:val="en-GB"/>
        </w:rPr>
        <w:t>Personal data is any inf</w:t>
      </w:r>
      <w:r w:rsidRPr="00B37481">
        <w:rPr>
          <w:sz w:val="24"/>
          <w:szCs w:val="24"/>
          <w:lang w:val="en-GB"/>
        </w:rPr>
        <w:t>ormation about an individual that can be used to distinguish or trace an individual’s identity, such as name, social security number, date and place of birth, etc.</w:t>
      </w:r>
      <w:r w:rsidRPr="00B37481">
        <w:rPr>
          <w:sz w:val="40"/>
          <w:szCs w:val="40"/>
          <w:vertAlign w:val="superscript"/>
          <w:lang w:val="en-GB"/>
        </w:rPr>
        <w:t>[36]</w:t>
      </w:r>
      <w:r w:rsidRPr="00B37481">
        <w:rPr>
          <w:sz w:val="24"/>
          <w:szCs w:val="24"/>
          <w:lang w:val="en-GB"/>
        </w:rPr>
        <w:t xml:space="preserve"> This is not intended to cover identification which can be accomplished via very sophisti</w:t>
      </w:r>
      <w:r w:rsidRPr="00B37481">
        <w:rPr>
          <w:sz w:val="24"/>
          <w:szCs w:val="24"/>
          <w:lang w:val="en-GB"/>
        </w:rPr>
        <w:t>cated methods</w:t>
      </w:r>
      <w:r w:rsidRPr="00B37481">
        <w:rPr>
          <w:sz w:val="40"/>
          <w:szCs w:val="40"/>
          <w:vertAlign w:val="superscript"/>
          <w:lang w:val="en-GB"/>
        </w:rPr>
        <w:t>[37]</w:t>
      </w:r>
      <w:r w:rsidRPr="00B37481">
        <w:rPr>
          <w:sz w:val="24"/>
          <w:szCs w:val="24"/>
          <w:lang w:val="en-GB"/>
        </w:rPr>
        <w:t>. This notion of personal data is sometimes also referred to as Personally Identifiable Information (PII), defined as “any information about an individual maintained by an agency, including (1) any information that can be used to distingui</w:t>
      </w:r>
      <w:r w:rsidRPr="00B37481">
        <w:rPr>
          <w:sz w:val="24"/>
          <w:szCs w:val="24"/>
          <w:lang w:val="en-GB"/>
        </w:rPr>
        <w:t>sh or trace an individual‘s identity, such as name, social security number, date and place of birth, mother‘s maiden name, or biometric records; and (2) any other information that is linked or linkable to an individual, such as medical, educational, financ</w:t>
      </w:r>
      <w:r w:rsidRPr="00B37481">
        <w:rPr>
          <w:sz w:val="24"/>
          <w:szCs w:val="24"/>
          <w:lang w:val="en-GB"/>
        </w:rPr>
        <w:t>ial, and employment information.”</w:t>
      </w:r>
      <w:r w:rsidRPr="00B37481">
        <w:rPr>
          <w:sz w:val="40"/>
          <w:szCs w:val="40"/>
          <w:vertAlign w:val="superscript"/>
          <w:lang w:val="en-GB"/>
        </w:rPr>
        <w:t>[38]</w:t>
      </w:r>
    </w:p>
    <w:p w:rsidR="00CB53C8" w:rsidRPr="00B37481" w:rsidRDefault="00A05F07">
      <w:pPr>
        <w:spacing w:after="240"/>
        <w:jc w:val="both"/>
        <w:rPr>
          <w:lang w:val="en-GB"/>
        </w:rPr>
      </w:pPr>
      <w:r w:rsidRPr="00B37481">
        <w:rPr>
          <w:b/>
          <w:sz w:val="24"/>
          <w:szCs w:val="24"/>
          <w:lang w:val="en-GB"/>
        </w:rPr>
        <w:lastRenderedPageBreak/>
        <w:t>n) Platform:</w:t>
      </w:r>
    </w:p>
    <w:p w:rsidR="00CB53C8" w:rsidRPr="00B37481" w:rsidRDefault="00A05F07">
      <w:pPr>
        <w:jc w:val="both"/>
        <w:rPr>
          <w:lang w:val="en-GB"/>
        </w:rPr>
      </w:pPr>
      <w:r w:rsidRPr="00B37481">
        <w:rPr>
          <w:sz w:val="24"/>
          <w:szCs w:val="24"/>
          <w:lang w:val="en-GB"/>
        </w:rPr>
        <w:t xml:space="preserve">For the purpose of these recommendations, platforms are understood as </w:t>
      </w:r>
      <w:del w:id="171" w:author="lucabelli" w:date="2015-07-19T09:03:00Z">
        <w:r w:rsidRPr="00B37481">
          <w:rPr>
            <w:i/>
            <w:sz w:val="24"/>
            <w:szCs w:val="24"/>
            <w:lang w:val="en-GB"/>
          </w:rPr>
          <w:delText>cloud-based public-facing interfaces or “spaces”</w:delText>
        </w:r>
        <w:r w:rsidRPr="00B37481">
          <w:rPr>
            <w:sz w:val="24"/>
            <w:szCs w:val="24"/>
            <w:lang w:val="en-GB"/>
          </w:rPr>
          <w:delText xml:space="preserve"> </w:delText>
        </w:r>
      </w:del>
      <w:ins w:id="172" w:author="lucabelli" w:date="2015-07-19T09:03:00Z">
        <w:r w:rsidRPr="00B37481">
          <w:rPr>
            <w:sz w:val="24"/>
            <w:szCs w:val="24"/>
            <w:lang w:val="en-GB"/>
          </w:rPr>
          <w:t xml:space="preserve">any applications </w:t>
        </w:r>
      </w:ins>
      <w:r w:rsidRPr="00B37481">
        <w:rPr>
          <w:sz w:val="24"/>
          <w:szCs w:val="24"/>
          <w:lang w:val="en-GB"/>
        </w:rPr>
        <w:t xml:space="preserve">allowing users to </w:t>
      </w:r>
      <w:ins w:id="173" w:author="lucabelli" w:date="2015-07-19T09:03:00Z">
        <w:r w:rsidRPr="00B37481">
          <w:rPr>
            <w:sz w:val="24"/>
            <w:szCs w:val="24"/>
            <w:lang w:val="en-GB"/>
          </w:rPr>
          <w:t xml:space="preserve">seek, </w:t>
        </w:r>
      </w:ins>
      <w:r w:rsidRPr="00B37481">
        <w:rPr>
          <w:sz w:val="24"/>
          <w:szCs w:val="24"/>
          <w:lang w:val="en-GB"/>
        </w:rPr>
        <w:t>impart and receive information or ideas according to the rules defined into a contractual agreement.</w:t>
      </w:r>
    </w:p>
    <w:p w:rsidR="00CB53C8" w:rsidRPr="00B37481" w:rsidRDefault="00CB53C8">
      <w:pPr>
        <w:jc w:val="both"/>
        <w:rPr>
          <w:lang w:val="en-GB"/>
        </w:rPr>
      </w:pPr>
    </w:p>
    <w:p w:rsidR="00CB53C8" w:rsidRPr="00B37481" w:rsidRDefault="00A05F07">
      <w:pPr>
        <w:spacing w:after="240"/>
        <w:jc w:val="both"/>
        <w:rPr>
          <w:lang w:val="en-GB"/>
        </w:rPr>
      </w:pPr>
      <w:r w:rsidRPr="00B37481">
        <w:rPr>
          <w:b/>
          <w:sz w:val="24"/>
          <w:szCs w:val="24"/>
          <w:lang w:val="en-GB"/>
        </w:rPr>
        <w:t>o) Platform Operator</w:t>
      </w:r>
    </w:p>
    <w:p w:rsidR="00CB53C8" w:rsidRPr="00B37481" w:rsidRDefault="00A05F07">
      <w:pPr>
        <w:spacing w:after="240"/>
        <w:jc w:val="both"/>
        <w:rPr>
          <w:lang w:val="en-GB"/>
        </w:rPr>
      </w:pPr>
      <w:r w:rsidRPr="00B37481">
        <w:rPr>
          <w:sz w:val="24"/>
          <w:szCs w:val="24"/>
          <w:lang w:val="en-GB"/>
        </w:rPr>
        <w:t>Natural or legal person defining and having the possibility to amend the platform’s terms of service</w:t>
      </w:r>
    </w:p>
    <w:p w:rsidR="00CB53C8" w:rsidRPr="00B37481" w:rsidRDefault="00A05F07">
      <w:pPr>
        <w:spacing w:after="240"/>
        <w:jc w:val="both"/>
        <w:rPr>
          <w:lang w:val="en-GB"/>
        </w:rPr>
      </w:pPr>
      <w:r w:rsidRPr="00B37481">
        <w:rPr>
          <w:b/>
          <w:sz w:val="24"/>
          <w:szCs w:val="24"/>
          <w:lang w:val="en-GB"/>
        </w:rPr>
        <w:t>p) Platform User</w:t>
      </w:r>
    </w:p>
    <w:p w:rsidR="00CB53C8" w:rsidRPr="00B37481" w:rsidRDefault="00A05F07">
      <w:pPr>
        <w:spacing w:after="240"/>
        <w:jc w:val="both"/>
        <w:rPr>
          <w:lang w:val="en-GB"/>
        </w:rPr>
      </w:pPr>
      <w:r w:rsidRPr="00B37481">
        <w:rPr>
          <w:sz w:val="24"/>
          <w:szCs w:val="24"/>
          <w:lang w:val="en-GB"/>
        </w:rPr>
        <w:t>Natural or lega</w:t>
      </w:r>
      <w:r w:rsidRPr="00B37481">
        <w:rPr>
          <w:sz w:val="24"/>
          <w:szCs w:val="24"/>
          <w:lang w:val="en-GB"/>
        </w:rPr>
        <w:t>l person entering into a contractual relationship defined by the platform’s terms of service.</w:t>
      </w:r>
    </w:p>
    <w:p w:rsidR="00CB53C8" w:rsidRPr="00B37481" w:rsidRDefault="00CB53C8">
      <w:pPr>
        <w:spacing w:after="240"/>
        <w:jc w:val="both"/>
        <w:rPr>
          <w:lang w:val="en-GB"/>
        </w:rPr>
      </w:pPr>
    </w:p>
    <w:p w:rsidR="00CB53C8" w:rsidRPr="00B37481" w:rsidRDefault="00A05F07">
      <w:pPr>
        <w:spacing w:after="240"/>
        <w:jc w:val="both"/>
        <w:rPr>
          <w:lang w:val="en-GB"/>
        </w:rPr>
      </w:pPr>
      <w:r w:rsidRPr="00B37481">
        <w:rPr>
          <w:b/>
          <w:sz w:val="24"/>
          <w:szCs w:val="24"/>
          <w:lang w:val="en-GB"/>
        </w:rPr>
        <w:t>q) Privacy</w:t>
      </w:r>
      <w:r w:rsidRPr="00B37481">
        <w:rPr>
          <w:sz w:val="24"/>
          <w:szCs w:val="24"/>
          <w:lang w:val="en-GB"/>
        </w:rPr>
        <w:t xml:space="preserve"> </w:t>
      </w:r>
      <w:r w:rsidRPr="00B37481">
        <w:rPr>
          <w:b/>
          <w:sz w:val="24"/>
          <w:szCs w:val="24"/>
          <w:lang w:val="en-GB"/>
        </w:rPr>
        <w:t>&amp; Data Protection:</w:t>
      </w:r>
    </w:p>
    <w:p w:rsidR="00CB53C8" w:rsidRPr="00B37481" w:rsidRDefault="00A05F07">
      <w:pPr>
        <w:spacing w:after="240"/>
        <w:jc w:val="both"/>
        <w:rPr>
          <w:lang w:val="en-GB"/>
        </w:rPr>
      </w:pPr>
      <w:r w:rsidRPr="00B37481">
        <w:rPr>
          <w:sz w:val="24"/>
          <w:szCs w:val="24"/>
          <w:lang w:val="en-GB"/>
        </w:rPr>
        <w:t>Privacy is an inalienable human right enshrined in Article 12 of the Universal Declaration of Human Rights, which establishes the r</w:t>
      </w:r>
      <w:r w:rsidRPr="00B37481">
        <w:rPr>
          <w:sz w:val="24"/>
          <w:szCs w:val="24"/>
          <w:lang w:val="en-GB"/>
        </w:rPr>
        <w:t>ight of everyone to be protected against arbitrary interference with their privacy, family, home or correspondence, and against attacks upon his honour and reputation. In the context of online platforms, this encompasses the ability for data subjects to de</w:t>
      </w:r>
      <w:r w:rsidRPr="00B37481">
        <w:rPr>
          <w:sz w:val="24"/>
          <w:szCs w:val="24"/>
          <w:lang w:val="en-GB"/>
        </w:rPr>
        <w:t>termine the extent to which and the purpose for which their personal data is used by data controllers, including the conditions upon which such data can be processed by the holder of data (the platform) and/or  made available to third parties (right to inf</w:t>
      </w:r>
      <w:r w:rsidRPr="00B37481">
        <w:rPr>
          <w:sz w:val="24"/>
          <w:szCs w:val="24"/>
          <w:lang w:val="en-GB"/>
        </w:rPr>
        <w:t>ormational self-determination).</w:t>
      </w:r>
    </w:p>
    <w:p w:rsidR="00CB53C8" w:rsidRPr="00B37481" w:rsidRDefault="00CB53C8">
      <w:pPr>
        <w:spacing w:after="240"/>
        <w:jc w:val="both"/>
        <w:rPr>
          <w:lang w:val="en-GB"/>
        </w:rPr>
      </w:pPr>
    </w:p>
    <w:p w:rsidR="00CB53C8" w:rsidRPr="00B37481" w:rsidRDefault="00A05F07">
      <w:pPr>
        <w:spacing w:after="240"/>
        <w:jc w:val="both"/>
        <w:rPr>
          <w:lang w:val="en-GB"/>
        </w:rPr>
      </w:pPr>
      <w:r w:rsidRPr="00B37481">
        <w:rPr>
          <w:b/>
          <w:sz w:val="24"/>
          <w:szCs w:val="24"/>
          <w:lang w:val="en-GB"/>
        </w:rPr>
        <w:t>r) Pseudonymous Data:</w:t>
      </w:r>
    </w:p>
    <w:p w:rsidR="00CB53C8" w:rsidRPr="00B37481" w:rsidRDefault="00A05F07">
      <w:pPr>
        <w:spacing w:after="240"/>
        <w:jc w:val="both"/>
        <w:rPr>
          <w:lang w:val="en-GB"/>
        </w:rPr>
      </w:pPr>
      <w:r w:rsidRPr="00B37481">
        <w:rPr>
          <w:sz w:val="24"/>
          <w:szCs w:val="24"/>
          <w:lang w:val="en-GB"/>
        </w:rPr>
        <w:t>Pseudonymous data means personal data that cannot be attributed to a specific data subject without the use of additional information, as long as such additional information is kept separately and subje</w:t>
      </w:r>
      <w:r w:rsidRPr="00B37481">
        <w:rPr>
          <w:sz w:val="24"/>
          <w:szCs w:val="24"/>
          <w:lang w:val="en-GB"/>
        </w:rPr>
        <w:t>ct to technical and organisational measures to ensure non-attribution</w:t>
      </w:r>
    </w:p>
    <w:p w:rsidR="00CB53C8" w:rsidRPr="00B37481" w:rsidRDefault="00CB53C8">
      <w:pPr>
        <w:jc w:val="both"/>
        <w:rPr>
          <w:lang w:val="en-GB"/>
        </w:rPr>
      </w:pPr>
    </w:p>
    <w:p w:rsidR="00CB53C8" w:rsidRPr="00B37481" w:rsidRDefault="00A05F07">
      <w:pPr>
        <w:jc w:val="both"/>
        <w:rPr>
          <w:lang w:val="en-GB"/>
        </w:rPr>
      </w:pPr>
      <w:r w:rsidRPr="00B37481">
        <w:rPr>
          <w:lang w:val="en-GB"/>
        </w:rPr>
        <w:t xml:space="preserve"> </w:t>
      </w:r>
    </w:p>
    <w:p w:rsidR="00CB53C8" w:rsidRPr="00B37481" w:rsidRDefault="00A05F07">
      <w:pPr>
        <w:spacing w:after="240"/>
        <w:jc w:val="both"/>
        <w:rPr>
          <w:lang w:val="en-GB"/>
        </w:rPr>
      </w:pPr>
      <w:r w:rsidRPr="00B37481">
        <w:rPr>
          <w:b/>
          <w:sz w:val="24"/>
          <w:szCs w:val="24"/>
          <w:lang w:val="en-GB"/>
        </w:rPr>
        <w:t>s) Terms of Service:</w:t>
      </w:r>
    </w:p>
    <w:p w:rsidR="00CB53C8" w:rsidRPr="00B37481" w:rsidRDefault="00A05F07">
      <w:pPr>
        <w:jc w:val="both"/>
        <w:rPr>
          <w:lang w:val="en-GB"/>
        </w:rPr>
      </w:pPr>
      <w:r w:rsidRPr="00B37481">
        <w:rPr>
          <w:sz w:val="24"/>
          <w:szCs w:val="24"/>
          <w:lang w:val="en-GB"/>
        </w:rPr>
        <w:t>The concept of “terms of service” utilised here covers not only the contractual document available under the traditional heading of “terms of service” or “terms o</w:t>
      </w:r>
      <w:r w:rsidRPr="00B37481">
        <w:rPr>
          <w:sz w:val="24"/>
          <w:szCs w:val="24"/>
          <w:lang w:val="en-GB"/>
        </w:rPr>
        <w:t>f use”, but also any other platform’s policy document (</w:t>
      </w:r>
      <w:r w:rsidRPr="00B37481">
        <w:rPr>
          <w:i/>
          <w:sz w:val="24"/>
          <w:szCs w:val="24"/>
          <w:lang w:val="en-GB"/>
        </w:rPr>
        <w:t>e.g</w:t>
      </w:r>
      <w:r w:rsidRPr="00B37481">
        <w:rPr>
          <w:sz w:val="24"/>
          <w:szCs w:val="24"/>
          <w:lang w:val="en-GB"/>
        </w:rPr>
        <w:t xml:space="preserve">. privacy policy, community guidelines, </w:t>
      </w:r>
      <w:r w:rsidRPr="00B37481">
        <w:rPr>
          <w:i/>
          <w:sz w:val="24"/>
          <w:szCs w:val="24"/>
          <w:lang w:val="en-GB"/>
        </w:rPr>
        <w:t>etc</w:t>
      </w:r>
      <w:r w:rsidRPr="00B37481">
        <w:rPr>
          <w:sz w:val="24"/>
          <w:szCs w:val="24"/>
          <w:lang w:val="en-GB"/>
        </w:rPr>
        <w:t>.) that is linked or referred to therein.</w:t>
      </w:r>
    </w:p>
    <w:p w:rsidR="00CB53C8" w:rsidRPr="00B37481" w:rsidRDefault="00A05F07">
      <w:pPr>
        <w:jc w:val="both"/>
        <w:rPr>
          <w:lang w:val="en-GB"/>
        </w:rPr>
      </w:pPr>
      <w:r w:rsidRPr="00B37481">
        <w:rPr>
          <w:lang w:val="en-GB"/>
        </w:rPr>
        <w:t xml:space="preserve"> </w:t>
      </w:r>
    </w:p>
    <w:p w:rsidR="00CB53C8" w:rsidRPr="00B37481" w:rsidRDefault="00A05F07">
      <w:pPr>
        <w:jc w:val="both"/>
        <w:rPr>
          <w:lang w:val="en-GB"/>
        </w:rPr>
      </w:pPr>
      <w:r w:rsidRPr="00B37481">
        <w:rPr>
          <w:lang w:val="en-GB"/>
        </w:rPr>
        <w:lastRenderedPageBreak/>
        <w:t xml:space="preserve"> </w:t>
      </w:r>
    </w:p>
    <w:p w:rsidR="00CB53C8" w:rsidRPr="00B37481" w:rsidRDefault="00A05F07">
      <w:pPr>
        <w:jc w:val="both"/>
        <w:rPr>
          <w:lang w:val="en-GB"/>
        </w:rPr>
      </w:pPr>
      <w:r w:rsidRPr="00B37481">
        <w:rPr>
          <w:lang w:val="en-GB"/>
        </w:rPr>
        <w:t xml:space="preserve"> </w:t>
      </w:r>
    </w:p>
    <w:p w:rsidR="00CB53C8" w:rsidRPr="00B37481" w:rsidRDefault="00CB53C8">
      <w:pPr>
        <w:spacing w:after="240"/>
        <w:jc w:val="both"/>
        <w:rPr>
          <w:lang w:val="en-GB"/>
        </w:rPr>
      </w:pPr>
    </w:p>
    <w:p w:rsidR="00CB53C8" w:rsidRPr="00B37481" w:rsidRDefault="00CB53C8">
      <w:pPr>
        <w:spacing w:after="240"/>
        <w:jc w:val="both"/>
        <w:rPr>
          <w:lang w:val="en-GB"/>
        </w:rPr>
      </w:pPr>
    </w:p>
    <w:p w:rsidR="00CB53C8" w:rsidRPr="00B37481" w:rsidRDefault="00CB53C8">
      <w:pPr>
        <w:jc w:val="both"/>
        <w:rPr>
          <w:lang w:val="en-GB"/>
        </w:rPr>
      </w:pPr>
    </w:p>
    <w:p w:rsidR="00CB53C8" w:rsidRPr="00B37481" w:rsidRDefault="00A05F07">
      <w:pPr>
        <w:jc w:val="both"/>
        <w:rPr>
          <w:lang w:val="en-GB"/>
        </w:rPr>
      </w:pPr>
      <w:r w:rsidRPr="00B37481">
        <w:rPr>
          <w:lang w:val="en-GB"/>
        </w:rPr>
        <w:t xml:space="preserve"> </w:t>
      </w:r>
    </w:p>
    <w:p w:rsidR="00CB53C8" w:rsidRPr="00B37481" w:rsidRDefault="00CB53C8">
      <w:pPr>
        <w:spacing w:after="240"/>
        <w:jc w:val="both"/>
        <w:rPr>
          <w:lang w:val="en-GB"/>
        </w:rPr>
      </w:pPr>
    </w:p>
    <w:p w:rsidR="00CB53C8" w:rsidRPr="00B37481" w:rsidRDefault="00A05F07">
      <w:pPr>
        <w:jc w:val="both"/>
        <w:rPr>
          <w:lang w:val="en-GB"/>
        </w:rPr>
      </w:pPr>
      <w:r w:rsidRPr="00B37481">
        <w:rPr>
          <w:lang w:val="en-GB"/>
        </w:rPr>
        <w:t xml:space="preserve"> </w:t>
      </w:r>
    </w:p>
    <w:p w:rsidR="00CB53C8" w:rsidRPr="00B37481" w:rsidRDefault="00A05F07">
      <w:pPr>
        <w:jc w:val="both"/>
        <w:rPr>
          <w:lang w:val="en-GB"/>
        </w:rPr>
      </w:pPr>
      <w:r w:rsidRPr="00B37481">
        <w:rPr>
          <w:lang w:val="en-GB"/>
        </w:rPr>
        <w:t xml:space="preserve"> </w:t>
      </w:r>
    </w:p>
    <w:p w:rsidR="00CB53C8" w:rsidRPr="00B37481" w:rsidRDefault="00CB53C8">
      <w:pPr>
        <w:jc w:val="both"/>
        <w:rPr>
          <w:lang w:val="en-GB"/>
        </w:rPr>
      </w:pPr>
    </w:p>
    <w:p w:rsidR="00CB53C8" w:rsidRPr="00B37481" w:rsidRDefault="00CB53C8">
      <w:pPr>
        <w:jc w:val="both"/>
        <w:rPr>
          <w:lang w:val="en-GB"/>
        </w:rPr>
      </w:pPr>
    </w:p>
    <w:p w:rsidR="00CB53C8" w:rsidRPr="00B37481" w:rsidRDefault="00A05F07">
      <w:pPr>
        <w:jc w:val="both"/>
        <w:rPr>
          <w:lang w:val="en-GB"/>
        </w:rPr>
      </w:pPr>
      <w:r w:rsidRPr="00B37481">
        <w:rPr>
          <w:sz w:val="24"/>
          <w:szCs w:val="24"/>
          <w:lang w:val="en-GB"/>
        </w:rPr>
        <w:t xml:space="preserve">                                </w:t>
      </w:r>
      <w:r w:rsidRPr="00B37481">
        <w:rPr>
          <w:sz w:val="24"/>
          <w:szCs w:val="24"/>
          <w:lang w:val="en-GB"/>
        </w:rPr>
        <w:tab/>
      </w:r>
    </w:p>
    <w:p w:rsidR="00CB53C8" w:rsidRPr="00B37481" w:rsidRDefault="00A05F07">
      <w:pPr>
        <w:rPr>
          <w:lang w:val="en-GB"/>
        </w:rPr>
      </w:pPr>
      <w:r w:rsidRPr="00B37481">
        <w:rPr>
          <w:lang w:val="en-GB"/>
        </w:rPr>
        <w:t xml:space="preserve"> </w:t>
      </w:r>
    </w:p>
    <w:p w:rsidR="00CB53C8" w:rsidRPr="00B37481" w:rsidRDefault="00CB53C8">
      <w:pPr>
        <w:rPr>
          <w:lang w:val="en-GB"/>
        </w:rPr>
      </w:pPr>
    </w:p>
    <w:p w:rsidR="00CB53C8" w:rsidRPr="00B37481" w:rsidRDefault="00CB53C8">
      <w:pPr>
        <w:rPr>
          <w:lang w:val="en-GB"/>
        </w:rPr>
      </w:pPr>
    </w:p>
    <w:p w:rsidR="00CB53C8" w:rsidRPr="00B37481" w:rsidRDefault="00CB53C8">
      <w:pPr>
        <w:rPr>
          <w:lang w:val="en-GB"/>
        </w:rPr>
      </w:pPr>
    </w:p>
    <w:p w:rsidR="00CB53C8" w:rsidRPr="00B37481" w:rsidRDefault="00CB53C8">
      <w:pPr>
        <w:pBdr>
          <w:top w:val="single" w:sz="4" w:space="1" w:color="auto"/>
        </w:pBdr>
        <w:rPr>
          <w:lang w:val="en-GB"/>
        </w:rPr>
      </w:pPr>
    </w:p>
    <w:p w:rsidR="00CB53C8" w:rsidRPr="00B37481" w:rsidRDefault="00CB53C8">
      <w:pPr>
        <w:rPr>
          <w:lang w:val="en-GB"/>
        </w:rPr>
      </w:pPr>
    </w:p>
    <w:p w:rsidR="00CB53C8" w:rsidRPr="00B37481" w:rsidRDefault="00A05F07">
      <w:pPr>
        <w:jc w:val="both"/>
        <w:rPr>
          <w:lang w:val="en-GB"/>
        </w:rPr>
      </w:pPr>
      <w:r w:rsidRPr="00B37481">
        <w:rPr>
          <w:sz w:val="36"/>
          <w:szCs w:val="36"/>
          <w:vertAlign w:val="superscript"/>
          <w:lang w:val="en-GB"/>
        </w:rPr>
        <w:t>[1]</w:t>
      </w:r>
      <w:r w:rsidRPr="00B37481">
        <w:rPr>
          <w:sz w:val="20"/>
          <w:szCs w:val="20"/>
          <w:lang w:val="en-GB"/>
        </w:rPr>
        <w:t xml:space="preserve"> See Council of Europe, Recommendation CM/Rec(2011)7 of the Committee of Ministers to member states on a new notion of media</w:t>
      </w:r>
    </w:p>
    <w:p w:rsidR="00CB53C8" w:rsidRPr="00B37481" w:rsidRDefault="00A05F07">
      <w:pPr>
        <w:jc w:val="both"/>
        <w:rPr>
          <w:lang w:val="en-GB"/>
        </w:rPr>
      </w:pPr>
      <w:r w:rsidRPr="00B37481">
        <w:rPr>
          <w:sz w:val="36"/>
          <w:szCs w:val="36"/>
          <w:vertAlign w:val="superscript"/>
          <w:lang w:val="en-GB"/>
        </w:rPr>
        <w:t>[2]</w:t>
      </w:r>
      <w:r w:rsidRPr="00B37481">
        <w:rPr>
          <w:sz w:val="20"/>
          <w:szCs w:val="20"/>
          <w:lang w:val="en-GB"/>
        </w:rPr>
        <w:t xml:space="preserve"> Report of the Special Representative of the Secretary-General on the issue of human rights and transnational corporations and o</w:t>
      </w:r>
      <w:r w:rsidRPr="00B37481">
        <w:rPr>
          <w:sz w:val="20"/>
          <w:szCs w:val="20"/>
          <w:lang w:val="en-GB"/>
        </w:rPr>
        <w:t>ther business enterprises, John Ruggie: Guiding Principles on Business and Human Rights: Implementing the United Nations “Protect, Respect and Remedy” Framework, UN Human Rights Council Document A/HRC/17/31, 21 March 2011 {“Guiding Principles”), p. 1</w:t>
      </w:r>
    </w:p>
    <w:p w:rsidR="00CB53C8" w:rsidRPr="00B37481" w:rsidRDefault="00A05F07">
      <w:pPr>
        <w:jc w:val="both"/>
        <w:rPr>
          <w:lang w:val="en-GB"/>
        </w:rPr>
      </w:pPr>
      <w:r w:rsidRPr="00B37481">
        <w:rPr>
          <w:sz w:val="36"/>
          <w:szCs w:val="36"/>
          <w:vertAlign w:val="superscript"/>
          <w:lang w:val="en-GB"/>
        </w:rPr>
        <w:t>[3]</w:t>
      </w:r>
      <w:r w:rsidRPr="00B37481">
        <w:rPr>
          <w:sz w:val="20"/>
          <w:szCs w:val="20"/>
          <w:lang w:val="en-GB"/>
        </w:rPr>
        <w:t xml:space="preserve"> G</w:t>
      </w:r>
      <w:r w:rsidRPr="00B37481">
        <w:rPr>
          <w:sz w:val="20"/>
          <w:szCs w:val="20"/>
          <w:lang w:val="en-GB"/>
        </w:rPr>
        <w:t>uiding Principles, Part II, B, para. 15</w:t>
      </w:r>
    </w:p>
    <w:p w:rsidR="00CB53C8" w:rsidRPr="00B37481" w:rsidRDefault="00A05F07">
      <w:pPr>
        <w:jc w:val="both"/>
        <w:rPr>
          <w:lang w:val="en-GB"/>
        </w:rPr>
      </w:pPr>
      <w:r w:rsidRPr="00B37481">
        <w:rPr>
          <w:sz w:val="36"/>
          <w:szCs w:val="36"/>
          <w:vertAlign w:val="superscript"/>
          <w:lang w:val="en-GB"/>
        </w:rPr>
        <w:t>[4]</w:t>
      </w:r>
      <w:r w:rsidRPr="00B37481">
        <w:rPr>
          <w:sz w:val="20"/>
          <w:szCs w:val="20"/>
          <w:lang w:val="en-GB"/>
        </w:rPr>
        <w:t xml:space="preserve"> Council of Europe, “The Rule of Law on the Internet and in the Wider Digital World”, footnotes 181-187 and corresponding text.</w:t>
      </w:r>
    </w:p>
    <w:p w:rsidR="00CB53C8" w:rsidRPr="00B37481" w:rsidRDefault="00A05F07">
      <w:pPr>
        <w:jc w:val="both"/>
        <w:rPr>
          <w:lang w:val="en-GB"/>
        </w:rPr>
      </w:pPr>
      <w:r w:rsidRPr="00B37481">
        <w:rPr>
          <w:sz w:val="36"/>
          <w:szCs w:val="36"/>
          <w:vertAlign w:val="superscript"/>
          <w:lang w:val="en-GB"/>
        </w:rPr>
        <w:t>[5]</w:t>
      </w:r>
      <w:r w:rsidRPr="00B37481">
        <w:rPr>
          <w:sz w:val="20"/>
          <w:szCs w:val="20"/>
          <w:lang w:val="en-GB"/>
        </w:rPr>
        <w:t xml:space="preserve"> See Principle I.3 of the OECD Privacy Principles (“The purposes for which persona</w:t>
      </w:r>
      <w:r w:rsidRPr="00B37481">
        <w:rPr>
          <w:sz w:val="20"/>
          <w:szCs w:val="20"/>
          <w:lang w:val="en-GB"/>
        </w:rPr>
        <w:t>l data are collected should be specified not later than at the time of data collection and the subsequent use limited to the fulfilment of those purposes or such others as are not incompatible with those purposes and as are specified on each occasion of ch</w:t>
      </w:r>
      <w:r w:rsidRPr="00B37481">
        <w:rPr>
          <w:sz w:val="20"/>
          <w:szCs w:val="20"/>
          <w:lang w:val="en-GB"/>
        </w:rPr>
        <w:t>ange of purpose.”); Principle III of the APEC Privacy Framework which “ limits collection of information by reference to the purposes for which it is collected. The collection of the information should be relevant to such purposes, and proportionality to t</w:t>
      </w:r>
      <w:r w:rsidRPr="00B37481">
        <w:rPr>
          <w:sz w:val="20"/>
          <w:szCs w:val="20"/>
          <w:lang w:val="en-GB"/>
        </w:rPr>
        <w:t>he fulfilment of such purposes may be a factor in determining what is relevant“; and Principle 3 of the UN Data Protection Principles and Rights, according to which “The purpose which a file is to serve and its utilization in terms of that purpose should b</w:t>
      </w:r>
      <w:r w:rsidRPr="00B37481">
        <w:rPr>
          <w:sz w:val="20"/>
          <w:szCs w:val="20"/>
          <w:lang w:val="en-GB"/>
        </w:rPr>
        <w:t>e specified, legitimate and, when it is established, receive a certain amount of publicity or be brought to the attention of the person concerned, in order to make it possible subsequently to ensure that: (a) All the personal data collected and recorded re</w:t>
      </w:r>
      <w:r w:rsidRPr="00B37481">
        <w:rPr>
          <w:sz w:val="20"/>
          <w:szCs w:val="20"/>
          <w:lang w:val="en-GB"/>
        </w:rPr>
        <w:t>main relevant and adequate to the purposes so specified; (b) None of the said personal data is used or disclosed, except with the consent of the person concerned, for purposes incompatible with those specified? (c) The period for which the personal data ar</w:t>
      </w:r>
      <w:r w:rsidRPr="00B37481">
        <w:rPr>
          <w:sz w:val="20"/>
          <w:szCs w:val="20"/>
          <w:lang w:val="en-GB"/>
        </w:rPr>
        <w:t>e kept does not exceed that which would enable the achievement of the purpose so specified.</w:t>
      </w:r>
    </w:p>
    <w:p w:rsidR="00CB53C8" w:rsidRPr="00B37481" w:rsidRDefault="00A05F07">
      <w:pPr>
        <w:jc w:val="both"/>
        <w:rPr>
          <w:lang w:val="en-GB"/>
        </w:rPr>
      </w:pPr>
      <w:r w:rsidRPr="00B37481">
        <w:rPr>
          <w:sz w:val="36"/>
          <w:szCs w:val="36"/>
          <w:vertAlign w:val="superscript"/>
          <w:lang w:val="en-GB"/>
        </w:rPr>
        <w:lastRenderedPageBreak/>
        <w:t>[6]</w:t>
      </w:r>
      <w:r w:rsidRPr="00B37481">
        <w:rPr>
          <w:sz w:val="20"/>
          <w:szCs w:val="20"/>
          <w:lang w:val="en-GB"/>
        </w:rPr>
        <w:t xml:space="preserve"> See Principle III of the OECD Privacy Principles; and Principle 5 of the APEC Privacy Framework.</w:t>
      </w:r>
    </w:p>
    <w:p w:rsidR="00CB53C8" w:rsidRPr="00B37481" w:rsidRDefault="00A05F07">
      <w:pPr>
        <w:jc w:val="both"/>
        <w:rPr>
          <w:lang w:val="en-GB"/>
        </w:rPr>
      </w:pPr>
      <w:r w:rsidRPr="00B37481">
        <w:rPr>
          <w:sz w:val="36"/>
          <w:szCs w:val="36"/>
          <w:vertAlign w:val="superscript"/>
          <w:lang w:val="en-GB"/>
        </w:rPr>
        <w:t>[7]</w:t>
      </w:r>
      <w:r w:rsidRPr="00B37481">
        <w:rPr>
          <w:sz w:val="20"/>
          <w:szCs w:val="20"/>
          <w:lang w:val="en-GB"/>
        </w:rPr>
        <w:t xml:space="preserve"> See Principle UN Data Protection Principle and Rights (“Eve</w:t>
      </w:r>
      <w:r w:rsidRPr="00B37481">
        <w:rPr>
          <w:sz w:val="20"/>
          <w:szCs w:val="20"/>
          <w:lang w:val="en-GB"/>
        </w:rPr>
        <w:t>ryone [...] has the right to know whether information concerning him is being processed and to obtain it in an intelligible form, without undue delay or expense, and to have appropriate rectifications or erasures made in the case of unlawful, unnecessary o</w:t>
      </w:r>
      <w:r w:rsidRPr="00B37481">
        <w:rPr>
          <w:sz w:val="20"/>
          <w:szCs w:val="20"/>
          <w:lang w:val="en-GB"/>
        </w:rPr>
        <w:t xml:space="preserve">r inaccurate entries and, when it is being communicated, to be informed of the addressees”) and Art. 8e of the modernized version of Convention 108 (“Any person shall be entitled: [...] to obtain, upon request, as the case may be, rectification or erasure </w:t>
      </w:r>
      <w:r w:rsidRPr="00B37481">
        <w:rPr>
          <w:sz w:val="20"/>
          <w:szCs w:val="20"/>
          <w:lang w:val="en-GB"/>
        </w:rPr>
        <w:t>of such data”). See also Opinion 15/2011 of the Article 29 Working Party on the definition of consent, p. 9</w:t>
      </w:r>
    </w:p>
    <w:p w:rsidR="00CB53C8" w:rsidRPr="00B37481" w:rsidRDefault="00A05F07">
      <w:pPr>
        <w:jc w:val="both"/>
        <w:rPr>
          <w:lang w:val="en-GB"/>
        </w:rPr>
      </w:pPr>
      <w:r w:rsidRPr="00B37481">
        <w:rPr>
          <w:sz w:val="36"/>
          <w:szCs w:val="36"/>
          <w:vertAlign w:val="superscript"/>
          <w:lang w:val="en-GB"/>
        </w:rPr>
        <w:t>[8]</w:t>
      </w:r>
      <w:r w:rsidRPr="00B37481">
        <w:rPr>
          <w:sz w:val="20"/>
          <w:szCs w:val="20"/>
          <w:lang w:val="en-GB"/>
        </w:rPr>
        <w:t xml:space="preserve"> See article 15 of the proposed EU data protection regulation.</w:t>
      </w:r>
    </w:p>
    <w:p w:rsidR="00CB53C8" w:rsidRPr="00B37481" w:rsidRDefault="00A05F07">
      <w:pPr>
        <w:jc w:val="both"/>
        <w:rPr>
          <w:lang w:val="en-GB"/>
        </w:rPr>
      </w:pPr>
      <w:r w:rsidRPr="00B37481">
        <w:rPr>
          <w:sz w:val="36"/>
          <w:szCs w:val="36"/>
          <w:vertAlign w:val="superscript"/>
          <w:lang w:val="en-GB"/>
        </w:rPr>
        <w:t>[9]</w:t>
      </w:r>
      <w:r w:rsidRPr="00B37481">
        <w:rPr>
          <w:sz w:val="20"/>
          <w:szCs w:val="20"/>
          <w:lang w:val="en-GB"/>
        </w:rPr>
        <w:t xml:space="preserve"> Given the importance of data about past platform user behaviour for the provision of personalised search results, it appears unnecessary, as a matter of principle, to apply data retention periods exceeding those foreseen for search engines. Thus, the crit</w:t>
      </w:r>
      <w:r w:rsidRPr="00B37481">
        <w:rPr>
          <w:sz w:val="20"/>
          <w:szCs w:val="20"/>
          <w:lang w:val="en-GB"/>
        </w:rPr>
        <w:t xml:space="preserve">erion of 180 days is based on the recognition by the Article 29 Working Party that search engines do not need, in principle, to store data for longer than 6 months- beyond which period, retention should be “comprehensively” justified on “strict necessity” </w:t>
      </w:r>
      <w:r w:rsidRPr="00B37481">
        <w:rPr>
          <w:sz w:val="20"/>
          <w:szCs w:val="20"/>
          <w:lang w:val="en-GB"/>
        </w:rPr>
        <w:t xml:space="preserve">grounds. See Art. 29 WP Opinion 1/2008 on data protection issues related to search engines, p. 19     </w:t>
      </w:r>
      <w:r w:rsidRPr="00B37481">
        <w:rPr>
          <w:sz w:val="20"/>
          <w:szCs w:val="20"/>
          <w:lang w:val="en-GB"/>
        </w:rPr>
        <w:tab/>
        <w:t xml:space="preserve">                                </w:t>
      </w:r>
      <w:r w:rsidRPr="00B37481">
        <w:rPr>
          <w:sz w:val="20"/>
          <w:szCs w:val="20"/>
          <w:lang w:val="en-GB"/>
        </w:rPr>
        <w:tab/>
      </w:r>
    </w:p>
    <w:p w:rsidR="00CB53C8" w:rsidRPr="00B37481" w:rsidRDefault="00A05F07">
      <w:pPr>
        <w:jc w:val="both"/>
        <w:rPr>
          <w:lang w:val="en-GB"/>
        </w:rPr>
      </w:pPr>
      <w:r w:rsidRPr="00B37481">
        <w:rPr>
          <w:sz w:val="36"/>
          <w:szCs w:val="36"/>
          <w:vertAlign w:val="superscript"/>
          <w:lang w:val="en-GB"/>
        </w:rPr>
        <w:t>[10]</w:t>
      </w:r>
      <w:r w:rsidRPr="00B37481">
        <w:rPr>
          <w:sz w:val="20"/>
          <w:szCs w:val="20"/>
          <w:lang w:val="en-GB"/>
        </w:rPr>
        <w:t xml:space="preserve"> See Annex 1, definition p): “Legitimate Law”</w:t>
      </w:r>
    </w:p>
    <w:p w:rsidR="00CB53C8" w:rsidRPr="00B37481" w:rsidRDefault="00A05F07">
      <w:pPr>
        <w:jc w:val="both"/>
        <w:rPr>
          <w:lang w:val="en-GB"/>
        </w:rPr>
      </w:pPr>
      <w:r w:rsidRPr="00B37481">
        <w:rPr>
          <w:sz w:val="36"/>
          <w:szCs w:val="36"/>
          <w:vertAlign w:val="superscript"/>
          <w:lang w:val="en-GB"/>
        </w:rPr>
        <w:t>[11]</w:t>
      </w:r>
      <w:r w:rsidRPr="00B37481">
        <w:rPr>
          <w:sz w:val="20"/>
          <w:szCs w:val="20"/>
          <w:lang w:val="en-GB"/>
        </w:rPr>
        <w:t xml:space="preserve"> One example of such functionality is the recently added cross-de</w:t>
      </w:r>
      <w:r w:rsidRPr="00B37481">
        <w:rPr>
          <w:sz w:val="20"/>
          <w:szCs w:val="20"/>
          <w:lang w:val="en-GB"/>
        </w:rPr>
        <w:t>vice tracking feature of Google Analytics. See https://support.google.com/analytics/answer/3234673?hl=en</w:t>
      </w:r>
    </w:p>
    <w:p w:rsidR="00CB53C8" w:rsidRPr="00B37481" w:rsidRDefault="00A05F07">
      <w:pPr>
        <w:rPr>
          <w:lang w:val="en-GB"/>
        </w:rPr>
      </w:pPr>
      <w:r w:rsidRPr="00B37481">
        <w:rPr>
          <w:sz w:val="20"/>
          <w:szCs w:val="20"/>
          <w:lang w:val="en-GB"/>
        </w:rPr>
        <w:t>[12]</w:t>
      </w:r>
      <w:r w:rsidRPr="00B37481">
        <w:rPr>
          <w:lang w:val="en-GB"/>
        </w:rPr>
        <w:t xml:space="preserve"> </w:t>
      </w:r>
      <w:r w:rsidRPr="00B37481">
        <w:rPr>
          <w:rFonts w:ascii="Times New Roman" w:eastAsia="Times New Roman" w:hAnsi="Times New Roman" w:cs="Times New Roman"/>
          <w:lang w:val="en-GB"/>
        </w:rPr>
        <w:t xml:space="preserve">See e.g.  art 7, Directive 95/46/EC of the European Parliament and of the Council of 24 October 1995 on the protection of individuals with regard </w:t>
      </w:r>
      <w:r w:rsidRPr="00B37481">
        <w:rPr>
          <w:rFonts w:ascii="Times New Roman" w:eastAsia="Times New Roman" w:hAnsi="Times New Roman" w:cs="Times New Roman"/>
          <w:lang w:val="en-GB"/>
        </w:rPr>
        <w:t>to the processing of personal data and on the free movement of such data</w:t>
      </w:r>
    </w:p>
    <w:p w:rsidR="00CB53C8" w:rsidRPr="00B37481" w:rsidRDefault="00A05F07">
      <w:pPr>
        <w:jc w:val="both"/>
        <w:rPr>
          <w:lang w:val="en-GB"/>
        </w:rPr>
      </w:pPr>
      <w:r w:rsidRPr="00B37481">
        <w:rPr>
          <w:sz w:val="36"/>
          <w:szCs w:val="36"/>
          <w:vertAlign w:val="superscript"/>
          <w:lang w:val="en-GB"/>
        </w:rPr>
        <w:t>[13]</w:t>
      </w:r>
      <w:r w:rsidRPr="00B37481">
        <w:rPr>
          <w:sz w:val="20"/>
          <w:szCs w:val="20"/>
          <w:lang w:val="en-GB"/>
        </w:rPr>
        <w:t xml:space="preserve"> See e.g. Google’s Terms of Services (</w:t>
      </w:r>
      <w:hyperlink r:id="rId4">
        <w:r w:rsidRPr="00B37481">
          <w:rPr>
            <w:color w:val="1155CC"/>
            <w:sz w:val="20"/>
            <w:szCs w:val="20"/>
            <w:u w:val="single"/>
            <w:lang w:val="en-GB"/>
          </w:rPr>
          <w:t>http://www.google.com/intl/en/policies/terms</w:t>
        </w:r>
      </w:hyperlink>
      <w:r w:rsidRPr="00B37481">
        <w:rPr>
          <w:sz w:val="20"/>
          <w:szCs w:val="20"/>
          <w:lang w:val="en-GB"/>
        </w:rPr>
        <w:t>) stating that “The rights you g</w:t>
      </w:r>
      <w:r w:rsidRPr="00B37481">
        <w:rPr>
          <w:sz w:val="20"/>
          <w:szCs w:val="20"/>
          <w:lang w:val="en-GB"/>
        </w:rPr>
        <w:t xml:space="preserve">rant in this license are for the limited purpose of operating, promoting, and improving our Services, and to develop </w:t>
      </w:r>
      <w:r w:rsidRPr="00B37481">
        <w:rPr>
          <w:i/>
          <w:sz w:val="20"/>
          <w:szCs w:val="20"/>
          <w:lang w:val="en-GB"/>
        </w:rPr>
        <w:t xml:space="preserve">new </w:t>
      </w:r>
      <w:r w:rsidRPr="00B37481">
        <w:rPr>
          <w:sz w:val="20"/>
          <w:szCs w:val="20"/>
          <w:lang w:val="en-GB"/>
        </w:rPr>
        <w:t>ones” (as of 15 January 2015).</w:t>
      </w:r>
    </w:p>
    <w:p w:rsidR="00CB53C8" w:rsidRPr="00B37481" w:rsidRDefault="00A05F07">
      <w:pPr>
        <w:jc w:val="both"/>
        <w:rPr>
          <w:lang w:val="en-GB"/>
        </w:rPr>
      </w:pPr>
      <w:r w:rsidRPr="00B37481">
        <w:rPr>
          <w:sz w:val="36"/>
          <w:szCs w:val="36"/>
          <w:vertAlign w:val="superscript"/>
          <w:lang w:val="en-GB"/>
        </w:rPr>
        <w:t>[14]</w:t>
      </w:r>
      <w:r w:rsidRPr="00B37481">
        <w:rPr>
          <w:sz w:val="20"/>
          <w:szCs w:val="20"/>
          <w:lang w:val="en-GB"/>
        </w:rPr>
        <w:t xml:space="preserve"> For the development of this principle, see the decision by the German Constitutional Court in the so called “census” decision. </w:t>
      </w:r>
      <w:r w:rsidRPr="00B37481">
        <w:rPr>
          <w:sz w:val="20"/>
          <w:szCs w:val="20"/>
          <w:highlight w:val="white"/>
          <w:lang w:val="en-GB"/>
        </w:rPr>
        <w:t>BVerfGe 65, 1, available at</w:t>
      </w:r>
      <w:hyperlink r:id="rId5">
        <w:r w:rsidRPr="00B37481">
          <w:rPr>
            <w:sz w:val="20"/>
            <w:szCs w:val="20"/>
            <w:highlight w:val="white"/>
            <w:lang w:val="en-GB"/>
          </w:rPr>
          <w:t xml:space="preserve"> </w:t>
        </w:r>
      </w:hyperlink>
      <w:hyperlink r:id="rId6">
        <w:r w:rsidRPr="00B37481">
          <w:rPr>
            <w:color w:val="1155CC"/>
            <w:sz w:val="20"/>
            <w:szCs w:val="20"/>
            <w:highlight w:val="white"/>
            <w:u w:val="single"/>
            <w:lang w:val="en-GB"/>
          </w:rPr>
          <w:t>http://www.datenschutz-berlin.de/gesetze/sonstige/volksz.htm</w:t>
        </w:r>
      </w:hyperlink>
    </w:p>
    <w:p w:rsidR="00CB53C8" w:rsidRPr="00B37481" w:rsidRDefault="00A05F07">
      <w:pPr>
        <w:jc w:val="both"/>
        <w:rPr>
          <w:lang w:val="en-GB"/>
        </w:rPr>
      </w:pPr>
      <w:r w:rsidRPr="00B37481">
        <w:rPr>
          <w:sz w:val="36"/>
          <w:szCs w:val="36"/>
          <w:vertAlign w:val="superscript"/>
          <w:lang w:val="en-GB"/>
        </w:rPr>
        <w:t>[15]</w:t>
      </w:r>
      <w:r w:rsidRPr="00B37481">
        <w:rPr>
          <w:sz w:val="20"/>
          <w:szCs w:val="20"/>
          <w:lang w:val="en-GB"/>
        </w:rPr>
        <w:t xml:space="preserve"> See Convention 108, art. 8 a)</w:t>
      </w:r>
    </w:p>
    <w:p w:rsidR="00CB53C8" w:rsidRPr="00B37481" w:rsidRDefault="00A05F07">
      <w:pPr>
        <w:jc w:val="both"/>
        <w:rPr>
          <w:lang w:val="en-GB"/>
        </w:rPr>
      </w:pPr>
      <w:r w:rsidRPr="00B37481">
        <w:rPr>
          <w:sz w:val="36"/>
          <w:szCs w:val="36"/>
          <w:vertAlign w:val="superscript"/>
          <w:lang w:val="en-GB"/>
        </w:rPr>
        <w:t>[16]</w:t>
      </w:r>
      <w:r w:rsidRPr="00B37481">
        <w:rPr>
          <w:sz w:val="20"/>
          <w:szCs w:val="20"/>
          <w:lang w:val="en-GB"/>
        </w:rPr>
        <w:t xml:space="preserve"> See Principle VII d) of the OECD Privacy Principles, Principle II of the UN Data Protection Pri</w:t>
      </w:r>
      <w:r w:rsidRPr="00B37481">
        <w:rPr>
          <w:sz w:val="20"/>
          <w:szCs w:val="20"/>
          <w:lang w:val="en-GB"/>
        </w:rPr>
        <w:t>nciples &amp; Rights, and art.  8 d) of Convention 108.</w:t>
      </w:r>
    </w:p>
    <w:p w:rsidR="00CB53C8" w:rsidRPr="00B37481" w:rsidRDefault="00A05F07">
      <w:pPr>
        <w:jc w:val="both"/>
        <w:rPr>
          <w:lang w:val="en-GB"/>
        </w:rPr>
      </w:pPr>
      <w:r w:rsidRPr="00B37481">
        <w:rPr>
          <w:sz w:val="36"/>
          <w:szCs w:val="36"/>
          <w:vertAlign w:val="superscript"/>
          <w:lang w:val="en-GB"/>
        </w:rPr>
        <w:t>[17]</w:t>
      </w:r>
      <w:r w:rsidRPr="00B37481">
        <w:rPr>
          <w:sz w:val="20"/>
          <w:szCs w:val="20"/>
          <w:lang w:val="en-GB"/>
        </w:rPr>
        <w:t xml:space="preserve"> See Convention 108, art. 8 c)</w:t>
      </w:r>
    </w:p>
    <w:p w:rsidR="00CB53C8" w:rsidRPr="00B37481" w:rsidRDefault="00A05F07">
      <w:pPr>
        <w:jc w:val="both"/>
        <w:rPr>
          <w:lang w:val="en-GB"/>
        </w:rPr>
      </w:pPr>
      <w:r w:rsidRPr="00B37481">
        <w:rPr>
          <w:sz w:val="36"/>
          <w:szCs w:val="36"/>
          <w:vertAlign w:val="superscript"/>
          <w:lang w:val="en-GB"/>
        </w:rPr>
        <w:t>[18]</w:t>
      </w:r>
      <w:r w:rsidRPr="00B37481">
        <w:rPr>
          <w:sz w:val="20"/>
          <w:szCs w:val="20"/>
          <w:lang w:val="en-GB"/>
        </w:rPr>
        <w:t xml:space="preserve"> This is a corollary of the right to one’s own identity, which forms integral part of the right to privacy</w:t>
      </w:r>
    </w:p>
    <w:p w:rsidR="00CB53C8" w:rsidRPr="00B37481" w:rsidRDefault="00A05F07">
      <w:pPr>
        <w:jc w:val="both"/>
        <w:rPr>
          <w:lang w:val="en-GB"/>
        </w:rPr>
      </w:pPr>
      <w:r w:rsidRPr="00B37481">
        <w:rPr>
          <w:sz w:val="36"/>
          <w:szCs w:val="36"/>
          <w:vertAlign w:val="superscript"/>
          <w:lang w:val="en-GB"/>
        </w:rPr>
        <w:t>[19]</w:t>
      </w:r>
      <w:r w:rsidRPr="00B37481">
        <w:rPr>
          <w:sz w:val="20"/>
          <w:szCs w:val="20"/>
          <w:lang w:val="en-GB"/>
        </w:rPr>
        <w:t xml:space="preserve"> See Opinion 15/2011 of the Article 29 Working Party o</w:t>
      </w:r>
      <w:r w:rsidRPr="00B37481">
        <w:rPr>
          <w:sz w:val="20"/>
          <w:szCs w:val="20"/>
          <w:lang w:val="en-GB"/>
        </w:rPr>
        <w:t>n the definition of consent, p.33</w:t>
      </w:r>
    </w:p>
    <w:p w:rsidR="00CB53C8" w:rsidRPr="00B37481" w:rsidRDefault="00A05F07">
      <w:pPr>
        <w:jc w:val="both"/>
        <w:rPr>
          <w:lang w:val="en-GB"/>
        </w:rPr>
      </w:pPr>
      <w:r w:rsidRPr="00B37481">
        <w:rPr>
          <w:sz w:val="36"/>
          <w:szCs w:val="36"/>
          <w:vertAlign w:val="superscript"/>
          <w:lang w:val="en-GB"/>
        </w:rPr>
        <w:t>[20]</w:t>
      </w:r>
      <w:r w:rsidRPr="00B37481">
        <w:rPr>
          <w:sz w:val="20"/>
          <w:szCs w:val="20"/>
          <w:lang w:val="en-GB"/>
        </w:rPr>
        <w:t xml:space="preserve"> See article 8 b) of Convention 108</w:t>
      </w:r>
    </w:p>
    <w:p w:rsidR="00CB53C8" w:rsidRPr="00B37481" w:rsidRDefault="00A05F07">
      <w:pPr>
        <w:jc w:val="both"/>
        <w:rPr>
          <w:lang w:val="en-GB"/>
        </w:rPr>
      </w:pPr>
      <w:r w:rsidRPr="00B37481">
        <w:rPr>
          <w:sz w:val="36"/>
          <w:szCs w:val="36"/>
          <w:vertAlign w:val="superscript"/>
          <w:lang w:val="en-GB"/>
        </w:rPr>
        <w:t>[21]</w:t>
      </w:r>
      <w:r w:rsidRPr="00B37481">
        <w:rPr>
          <w:sz w:val="20"/>
          <w:szCs w:val="20"/>
          <w:lang w:val="en-GB"/>
        </w:rPr>
        <w:t xml:space="preserve"> See article 8 f) of Convention 108, and Part IV of the OECD Guidelines on the Protection of Privacy and Transborder Flows of Personal Data</w:t>
      </w:r>
    </w:p>
    <w:p w:rsidR="00CB53C8" w:rsidRPr="00B37481" w:rsidRDefault="00A05F07">
      <w:pPr>
        <w:jc w:val="both"/>
        <w:rPr>
          <w:lang w:val="en-GB"/>
        </w:rPr>
      </w:pPr>
      <w:r w:rsidRPr="00B37481">
        <w:rPr>
          <w:sz w:val="36"/>
          <w:szCs w:val="36"/>
          <w:vertAlign w:val="superscript"/>
          <w:lang w:val="en-GB"/>
        </w:rPr>
        <w:t>[22]</w:t>
      </w:r>
      <w:r w:rsidRPr="00B37481">
        <w:rPr>
          <w:sz w:val="20"/>
          <w:szCs w:val="20"/>
          <w:lang w:val="en-GB"/>
        </w:rPr>
        <w:t xml:space="preserve"> This is, once again, in respect o</w:t>
      </w:r>
      <w:r w:rsidRPr="00B37481">
        <w:rPr>
          <w:sz w:val="20"/>
          <w:szCs w:val="20"/>
          <w:lang w:val="en-GB"/>
        </w:rPr>
        <w:t xml:space="preserve">f the individual’s right to identity, see supra note 15. The exception for public interest purposes is intrinsic to the notion of right to informational self-determination. In part, </w:t>
      </w:r>
      <w:r w:rsidRPr="00B37481">
        <w:rPr>
          <w:sz w:val="20"/>
          <w:szCs w:val="20"/>
          <w:lang w:val="en-GB"/>
        </w:rPr>
        <w:lastRenderedPageBreak/>
        <w:t>it refers to the notion of “public figures” which was specified in Resolut</w:t>
      </w:r>
      <w:r w:rsidRPr="00B37481">
        <w:rPr>
          <w:sz w:val="20"/>
          <w:szCs w:val="20"/>
          <w:lang w:val="en-GB"/>
        </w:rPr>
        <w:t>ion 1165 (1998) of the Parliamentary Assembly of the Council of Europe on the Right to Privacy; it is also specifically addressed through the relevant human rights jurisprudence (see e.g. Von Hannover v. Germany (no.2), 2012) and most recently, through the</w:t>
      </w:r>
      <w:r w:rsidRPr="00B37481">
        <w:rPr>
          <w:sz w:val="20"/>
          <w:szCs w:val="20"/>
          <w:lang w:val="en-GB"/>
        </w:rPr>
        <w:t xml:space="preserve"> Art. 29 Working Party’s Guidelines on the Implementation of the Court of Justice of the European Union Judgment on “Google Spain and Inc. v. Agencia Española de Protección de Datos (AEPD) and Mario Costeja González ” C- 131/12</w:t>
      </w:r>
    </w:p>
    <w:p w:rsidR="00CB53C8" w:rsidRPr="00B37481" w:rsidRDefault="00A05F07">
      <w:pPr>
        <w:jc w:val="both"/>
        <w:rPr>
          <w:lang w:val="en-GB"/>
        </w:rPr>
      </w:pPr>
      <w:r w:rsidRPr="00B37481">
        <w:rPr>
          <w:sz w:val="36"/>
          <w:szCs w:val="36"/>
          <w:vertAlign w:val="superscript"/>
          <w:lang w:val="en-GB"/>
        </w:rPr>
        <w:t>[23]</w:t>
      </w:r>
      <w:r w:rsidRPr="00B37481">
        <w:rPr>
          <w:sz w:val="20"/>
          <w:szCs w:val="20"/>
          <w:lang w:val="en-GB"/>
        </w:rPr>
        <w:t xml:space="preserve"> </w:t>
      </w:r>
      <w:r w:rsidRPr="00B37481">
        <w:rPr>
          <w:i/>
          <w:sz w:val="20"/>
          <w:szCs w:val="20"/>
          <w:lang w:val="en-GB"/>
        </w:rPr>
        <w:t>Ibidem</w:t>
      </w:r>
    </w:p>
    <w:p w:rsidR="00CB53C8" w:rsidRPr="00B37481" w:rsidRDefault="00A05F07">
      <w:pPr>
        <w:jc w:val="both"/>
        <w:rPr>
          <w:lang w:val="en-GB"/>
        </w:rPr>
      </w:pPr>
      <w:r w:rsidRPr="00B37481">
        <w:rPr>
          <w:sz w:val="36"/>
          <w:szCs w:val="36"/>
          <w:vertAlign w:val="superscript"/>
          <w:lang w:val="en-GB"/>
        </w:rPr>
        <w:t>[24]</w:t>
      </w:r>
      <w:r w:rsidRPr="00B37481">
        <w:rPr>
          <w:sz w:val="20"/>
          <w:szCs w:val="20"/>
          <w:lang w:val="en-GB"/>
        </w:rPr>
        <w:t xml:space="preserve"> See Guiding</w:t>
      </w:r>
      <w:r w:rsidRPr="00B37481">
        <w:rPr>
          <w:sz w:val="20"/>
          <w:szCs w:val="20"/>
          <w:lang w:val="en-GB"/>
        </w:rPr>
        <w:t xml:space="preserve"> Principles, Part II, section B, para. 21. The </w:t>
      </w:r>
      <w:r w:rsidRPr="00B37481">
        <w:rPr>
          <w:color w:val="333333"/>
          <w:sz w:val="20"/>
          <w:szCs w:val="20"/>
          <w:lang w:val="en-GB"/>
        </w:rPr>
        <w:t>Google transparency report is a role model in this field. See</w:t>
      </w:r>
      <w:hyperlink r:id="rId7">
        <w:r w:rsidRPr="00B37481">
          <w:rPr>
            <w:color w:val="333333"/>
            <w:sz w:val="20"/>
            <w:szCs w:val="20"/>
            <w:lang w:val="en-GB"/>
          </w:rPr>
          <w:t xml:space="preserve"> </w:t>
        </w:r>
      </w:hyperlink>
      <w:hyperlink r:id="rId8">
        <w:r w:rsidRPr="00B37481">
          <w:rPr>
            <w:color w:val="6611CC"/>
            <w:sz w:val="20"/>
            <w:szCs w:val="20"/>
            <w:lang w:val="en-GB"/>
          </w:rPr>
          <w:t>http://www.google.com/transparencyreport/</w:t>
        </w:r>
      </w:hyperlink>
    </w:p>
    <w:p w:rsidR="00CB53C8" w:rsidRPr="00B37481" w:rsidRDefault="00A05F07">
      <w:pPr>
        <w:jc w:val="both"/>
        <w:rPr>
          <w:lang w:val="en-GB"/>
        </w:rPr>
      </w:pPr>
      <w:r w:rsidRPr="00B37481">
        <w:rPr>
          <w:sz w:val="36"/>
          <w:szCs w:val="36"/>
          <w:vertAlign w:val="superscript"/>
          <w:lang w:val="en-GB"/>
        </w:rPr>
        <w:t>[25]</w:t>
      </w:r>
      <w:r w:rsidRPr="00B37481">
        <w:rPr>
          <w:sz w:val="20"/>
          <w:szCs w:val="20"/>
          <w:lang w:val="en-GB"/>
        </w:rPr>
        <w:t xml:space="preserve"> In Sweden, for example, journalistic products such as newspapers, even if privately owned, abide by  specially designed laws that grant them a special legal status because of their potential for free speech.</w:t>
      </w:r>
    </w:p>
    <w:p w:rsidR="00CB53C8" w:rsidRPr="00B37481" w:rsidRDefault="00A05F07">
      <w:pPr>
        <w:spacing w:line="256" w:lineRule="auto"/>
        <w:jc w:val="both"/>
        <w:rPr>
          <w:lang w:val="en-GB"/>
        </w:rPr>
      </w:pPr>
      <w:r w:rsidRPr="00B37481">
        <w:rPr>
          <w:sz w:val="36"/>
          <w:szCs w:val="36"/>
          <w:vertAlign w:val="superscript"/>
          <w:lang w:val="en-GB"/>
        </w:rPr>
        <w:t>[</w:t>
      </w:r>
      <w:r w:rsidRPr="00B37481">
        <w:rPr>
          <w:sz w:val="36"/>
          <w:szCs w:val="36"/>
          <w:vertAlign w:val="superscript"/>
          <w:lang w:val="en-GB"/>
        </w:rPr>
        <w:t>26]</w:t>
      </w:r>
      <w:r w:rsidRPr="00B37481">
        <w:rPr>
          <w:sz w:val="20"/>
          <w:szCs w:val="20"/>
          <w:lang w:val="en-GB"/>
        </w:rPr>
        <w:t xml:space="preserve"> See Council of Europe, Recommendation CM/Rec(2011)7 of the Committee of Ministers to member states on a new notion of media, para. 6</w:t>
      </w:r>
    </w:p>
    <w:p w:rsidR="00CB53C8" w:rsidRPr="00B37481" w:rsidRDefault="00A05F07">
      <w:pPr>
        <w:jc w:val="both"/>
        <w:rPr>
          <w:lang w:val="en-GB"/>
        </w:rPr>
      </w:pPr>
      <w:r w:rsidRPr="00B37481">
        <w:rPr>
          <w:sz w:val="36"/>
          <w:szCs w:val="36"/>
          <w:vertAlign w:val="superscript"/>
          <w:lang w:val="en-GB"/>
        </w:rPr>
        <w:t>[27]</w:t>
      </w:r>
      <w:r w:rsidRPr="00B37481">
        <w:rPr>
          <w:sz w:val="20"/>
          <w:szCs w:val="20"/>
          <w:lang w:val="en-GB"/>
        </w:rPr>
        <w:t xml:space="preserve"> </w:t>
      </w:r>
      <w:r w:rsidRPr="00B37481">
        <w:rPr>
          <w:i/>
          <w:sz w:val="20"/>
          <w:szCs w:val="20"/>
          <w:lang w:val="en-GB"/>
        </w:rPr>
        <w:t>Ibidem</w:t>
      </w:r>
    </w:p>
    <w:p w:rsidR="00CB53C8" w:rsidRPr="00B37481" w:rsidRDefault="00A05F07">
      <w:pPr>
        <w:jc w:val="both"/>
        <w:rPr>
          <w:lang w:val="en-GB"/>
        </w:rPr>
      </w:pPr>
      <w:r w:rsidRPr="00B37481">
        <w:rPr>
          <w:sz w:val="36"/>
          <w:szCs w:val="36"/>
          <w:vertAlign w:val="superscript"/>
          <w:lang w:val="en-GB"/>
        </w:rPr>
        <w:t>[28]</w:t>
      </w:r>
      <w:r w:rsidRPr="00B37481">
        <w:rPr>
          <w:sz w:val="20"/>
          <w:szCs w:val="20"/>
          <w:lang w:val="en-GB"/>
        </w:rPr>
        <w:t xml:space="preserve"> See </w:t>
      </w:r>
      <w:r w:rsidRPr="00B37481">
        <w:rPr>
          <w:i/>
          <w:sz w:val="20"/>
          <w:szCs w:val="20"/>
          <w:lang w:val="en-GB"/>
        </w:rPr>
        <w:t>e.g</w:t>
      </w:r>
      <w:r w:rsidRPr="00B37481">
        <w:rPr>
          <w:sz w:val="20"/>
          <w:szCs w:val="20"/>
          <w:lang w:val="en-GB"/>
        </w:rPr>
        <w:t>. the Council of Europe’s Declaration of the Committee of Ministers on human rights and the rul</w:t>
      </w:r>
      <w:r w:rsidRPr="00B37481">
        <w:rPr>
          <w:sz w:val="20"/>
          <w:szCs w:val="20"/>
          <w:lang w:val="en-GB"/>
        </w:rPr>
        <w:t>e of law in the Information Society (2005), the OECD Council Recommendation on Principles for Internet Policy Making (2011) the UN Human Rights Council resolution (2012), and the Anti-Defamation League best practices for responding to cyberhate (2014).</w:t>
      </w:r>
    </w:p>
    <w:p w:rsidR="00CB53C8" w:rsidRPr="00B37481" w:rsidRDefault="00A05F07">
      <w:pPr>
        <w:jc w:val="both"/>
        <w:rPr>
          <w:lang w:val="en-GB"/>
        </w:rPr>
      </w:pPr>
      <w:r w:rsidRPr="00B37481">
        <w:rPr>
          <w:sz w:val="36"/>
          <w:szCs w:val="36"/>
          <w:vertAlign w:val="superscript"/>
          <w:lang w:val="en-GB"/>
        </w:rPr>
        <w:t>[29</w:t>
      </w:r>
      <w:r w:rsidRPr="00B37481">
        <w:rPr>
          <w:sz w:val="36"/>
          <w:szCs w:val="36"/>
          <w:vertAlign w:val="superscript"/>
          <w:lang w:val="en-GB"/>
        </w:rPr>
        <w:t>]</w:t>
      </w:r>
      <w:r w:rsidRPr="00B37481">
        <w:rPr>
          <w:sz w:val="20"/>
          <w:szCs w:val="20"/>
          <w:lang w:val="en-GB"/>
        </w:rPr>
        <w:t xml:space="preserve"> On that regard, the Johannesburg Principles on National Security, Freedom of Expression and Access to Information provide further guidance on how and when restrictions to freedom of expression may be exercised.</w:t>
      </w:r>
    </w:p>
    <w:p w:rsidR="00CB53C8" w:rsidRPr="00B37481" w:rsidRDefault="00A05F07">
      <w:pPr>
        <w:jc w:val="both"/>
        <w:rPr>
          <w:lang w:val="en-GB"/>
        </w:rPr>
      </w:pPr>
      <w:r w:rsidRPr="00B37481">
        <w:rPr>
          <w:sz w:val="36"/>
          <w:szCs w:val="36"/>
          <w:vertAlign w:val="superscript"/>
          <w:lang w:val="en-GB"/>
        </w:rPr>
        <w:t>[30]</w:t>
      </w:r>
      <w:r w:rsidRPr="00B37481">
        <w:rPr>
          <w:sz w:val="20"/>
          <w:szCs w:val="20"/>
          <w:lang w:val="en-GB"/>
        </w:rPr>
        <w:t xml:space="preserve"> See the Global Network Initiative Prin</w:t>
      </w:r>
      <w:r w:rsidRPr="00B37481">
        <w:rPr>
          <w:sz w:val="20"/>
          <w:szCs w:val="20"/>
          <w:lang w:val="en-GB"/>
        </w:rPr>
        <w:t>ciples on Freedom of Expression and Privacy</w:t>
      </w:r>
    </w:p>
    <w:p w:rsidR="00CB53C8" w:rsidRPr="00B37481" w:rsidRDefault="00A05F07">
      <w:pPr>
        <w:jc w:val="both"/>
        <w:rPr>
          <w:lang w:val="en-GB"/>
        </w:rPr>
      </w:pPr>
      <w:r w:rsidRPr="00B37481">
        <w:rPr>
          <w:sz w:val="36"/>
          <w:szCs w:val="36"/>
          <w:vertAlign w:val="superscript"/>
          <w:lang w:val="en-GB"/>
        </w:rPr>
        <w:t>[31]</w:t>
      </w:r>
      <w:r w:rsidRPr="00B37481">
        <w:rPr>
          <w:sz w:val="20"/>
          <w:szCs w:val="20"/>
          <w:lang w:val="en-GB"/>
        </w:rPr>
        <w:t xml:space="preserve"> See for instance, those provided by CommonTerms (see www.Commonterms.org) and Aza Raskin (see</w:t>
      </w:r>
      <w:hyperlink r:id="rId9">
        <w:r w:rsidRPr="00B37481">
          <w:rPr>
            <w:sz w:val="20"/>
            <w:szCs w:val="20"/>
            <w:highlight w:val="cyan"/>
            <w:lang w:val="en-GB"/>
          </w:rPr>
          <w:t xml:space="preserve"> </w:t>
        </w:r>
      </w:hyperlink>
      <w:hyperlink r:id="rId10">
        <w:r w:rsidRPr="00B37481">
          <w:rPr>
            <w:color w:val="6611CC"/>
            <w:sz w:val="20"/>
            <w:szCs w:val="20"/>
            <w:highlight w:val="white"/>
            <w:u w:val="single"/>
            <w:lang w:val="en-GB"/>
          </w:rPr>
          <w:t>http://www.azarask.in/blog/post/privacy-icons/</w:t>
        </w:r>
      </w:hyperlink>
      <w:r w:rsidRPr="00B37481">
        <w:rPr>
          <w:sz w:val="20"/>
          <w:szCs w:val="20"/>
          <w:lang w:val="en-GB"/>
        </w:rPr>
        <w:t>)</w:t>
      </w:r>
    </w:p>
    <w:p w:rsidR="00CB53C8" w:rsidRPr="00B37481" w:rsidRDefault="00A05F07">
      <w:pPr>
        <w:jc w:val="both"/>
        <w:rPr>
          <w:lang w:val="en-GB"/>
        </w:rPr>
      </w:pPr>
      <w:r w:rsidRPr="00B37481">
        <w:rPr>
          <w:sz w:val="36"/>
          <w:szCs w:val="36"/>
          <w:vertAlign w:val="superscript"/>
          <w:lang w:val="en-GB"/>
        </w:rPr>
        <w:t>[32]</w:t>
      </w:r>
      <w:r w:rsidRPr="00B37481">
        <w:rPr>
          <w:sz w:val="20"/>
          <w:szCs w:val="20"/>
          <w:lang w:val="en-GB"/>
        </w:rPr>
        <w:t>Recommendation</w:t>
      </w:r>
      <w:hyperlink r:id="rId11">
        <w:r w:rsidRPr="00B37481">
          <w:rPr>
            <w:sz w:val="20"/>
            <w:szCs w:val="20"/>
            <w:lang w:val="en-GB"/>
          </w:rPr>
          <w:t xml:space="preserve"> </w:t>
        </w:r>
      </w:hyperlink>
      <w:hyperlink r:id="rId12">
        <w:r w:rsidRPr="00B37481">
          <w:rPr>
            <w:color w:val="0066CC"/>
            <w:sz w:val="20"/>
            <w:szCs w:val="20"/>
            <w:lang w:val="en-GB"/>
          </w:rPr>
          <w:t>CM/Rec(2014)6</w:t>
        </w:r>
      </w:hyperlink>
      <w:r w:rsidRPr="00B37481">
        <w:rPr>
          <w:color w:val="013870"/>
          <w:sz w:val="20"/>
          <w:szCs w:val="20"/>
          <w:lang w:val="en-GB"/>
        </w:rPr>
        <w:t xml:space="preserve"> </w:t>
      </w:r>
      <w:r w:rsidRPr="00B37481">
        <w:rPr>
          <w:sz w:val="20"/>
          <w:szCs w:val="20"/>
          <w:lang w:val="en-GB"/>
        </w:rPr>
        <w:t>of the Committee of Ministers to member States on a guide to human right</w:t>
      </w:r>
      <w:r w:rsidRPr="00B37481">
        <w:rPr>
          <w:sz w:val="20"/>
          <w:szCs w:val="20"/>
          <w:lang w:val="en-GB"/>
        </w:rPr>
        <w:t>s for Internet users – Explanatory Memorandum, para. 90</w:t>
      </w:r>
    </w:p>
    <w:p w:rsidR="00CB53C8" w:rsidRPr="00B37481" w:rsidRDefault="00A05F07">
      <w:pPr>
        <w:jc w:val="both"/>
        <w:rPr>
          <w:lang w:val="en-GB"/>
        </w:rPr>
      </w:pPr>
      <w:r w:rsidRPr="00B37481">
        <w:rPr>
          <w:sz w:val="36"/>
          <w:szCs w:val="36"/>
          <w:vertAlign w:val="superscript"/>
          <w:lang w:val="en-GB"/>
        </w:rPr>
        <w:t>[33]</w:t>
      </w:r>
      <w:r w:rsidRPr="00B37481">
        <w:rPr>
          <w:sz w:val="20"/>
          <w:szCs w:val="20"/>
          <w:lang w:val="en-GB"/>
        </w:rPr>
        <w:t xml:space="preserve"> Council of Europe Recommendation</w:t>
      </w:r>
      <w:hyperlink r:id="rId13">
        <w:r w:rsidRPr="00B37481">
          <w:rPr>
            <w:sz w:val="20"/>
            <w:szCs w:val="20"/>
            <w:lang w:val="en-GB"/>
          </w:rPr>
          <w:t xml:space="preserve"> </w:t>
        </w:r>
      </w:hyperlink>
      <w:hyperlink r:id="rId14">
        <w:r w:rsidRPr="00B37481">
          <w:rPr>
            <w:color w:val="0066CC"/>
            <w:sz w:val="20"/>
            <w:szCs w:val="20"/>
            <w:lang w:val="en-GB"/>
          </w:rPr>
          <w:t>CM/Rec(2014)6</w:t>
        </w:r>
      </w:hyperlink>
      <w:r w:rsidRPr="00B37481">
        <w:rPr>
          <w:color w:val="013870"/>
          <w:sz w:val="20"/>
          <w:szCs w:val="20"/>
          <w:lang w:val="en-GB"/>
        </w:rPr>
        <w:t xml:space="preserve"> </w:t>
      </w:r>
      <w:r w:rsidRPr="00B37481">
        <w:rPr>
          <w:sz w:val="20"/>
          <w:szCs w:val="20"/>
          <w:lang w:val="en-GB"/>
        </w:rPr>
        <w:t>of the Committee of Ministers to member States on a guide to human rights for Internet users – Explanatory Memorandum, para. 95</w:t>
      </w:r>
    </w:p>
    <w:p w:rsidR="00CB53C8" w:rsidRPr="00B37481" w:rsidRDefault="00A05F07">
      <w:pPr>
        <w:jc w:val="both"/>
        <w:rPr>
          <w:lang w:val="en-GB"/>
        </w:rPr>
      </w:pPr>
      <w:r w:rsidRPr="00B37481">
        <w:rPr>
          <w:sz w:val="36"/>
          <w:szCs w:val="36"/>
          <w:vertAlign w:val="superscript"/>
          <w:lang w:val="en-GB"/>
        </w:rPr>
        <w:t>[34]</w:t>
      </w:r>
      <w:r w:rsidRPr="00B37481">
        <w:rPr>
          <w:sz w:val="20"/>
          <w:szCs w:val="20"/>
          <w:lang w:val="en-GB"/>
        </w:rPr>
        <w:t xml:space="preserve"> See  Declaration of the Committee of Ministers on protecting the dignity, security and privacy of children on the Internet.</w:t>
      </w:r>
      <w:hyperlink r:id="rId15">
        <w:r w:rsidRPr="00B37481">
          <w:rPr>
            <w:sz w:val="20"/>
            <w:szCs w:val="20"/>
            <w:lang w:val="en-GB"/>
          </w:rPr>
          <w:t xml:space="preserve"> </w:t>
        </w:r>
      </w:hyperlink>
      <w:hyperlink r:id="rId16">
        <w:r w:rsidRPr="00B37481">
          <w:rPr>
            <w:color w:val="0066CC"/>
            <w:sz w:val="20"/>
            <w:szCs w:val="20"/>
            <w:highlight w:val="white"/>
            <w:lang w:val="en-GB"/>
          </w:rPr>
          <w:t>Decl-20.02.2008/2E</w:t>
        </w:r>
      </w:hyperlink>
    </w:p>
    <w:p w:rsidR="00CB53C8" w:rsidRPr="00B37481" w:rsidRDefault="00A05F07">
      <w:pPr>
        <w:jc w:val="both"/>
        <w:rPr>
          <w:lang w:val="en-GB"/>
        </w:rPr>
      </w:pPr>
      <w:r w:rsidRPr="00B37481">
        <w:rPr>
          <w:sz w:val="36"/>
          <w:szCs w:val="36"/>
          <w:vertAlign w:val="superscript"/>
          <w:lang w:val="en-GB"/>
        </w:rPr>
        <w:t>[35]</w:t>
      </w:r>
      <w:r w:rsidRPr="00B37481">
        <w:rPr>
          <w:sz w:val="20"/>
          <w:szCs w:val="20"/>
          <w:lang w:val="en-GB"/>
        </w:rPr>
        <w:t xml:space="preserve"> See Council of Europe Recommendation CM/Rec(2012)3 of the Committee of Ministers to member States on the protection of hu</w:t>
      </w:r>
      <w:r w:rsidRPr="00B37481">
        <w:rPr>
          <w:sz w:val="20"/>
          <w:szCs w:val="20"/>
          <w:lang w:val="en-GB"/>
        </w:rPr>
        <w:t>man rights with regard to search engines, para. II.8</w:t>
      </w:r>
    </w:p>
    <w:p w:rsidR="00CB53C8" w:rsidRPr="00B37481" w:rsidRDefault="00A05F07">
      <w:pPr>
        <w:jc w:val="both"/>
        <w:rPr>
          <w:lang w:val="en-GB"/>
        </w:rPr>
      </w:pPr>
      <w:r w:rsidRPr="00B37481">
        <w:rPr>
          <w:sz w:val="36"/>
          <w:szCs w:val="36"/>
          <w:vertAlign w:val="superscript"/>
          <w:lang w:val="en-GB"/>
        </w:rPr>
        <w:t>[36]</w:t>
      </w:r>
      <w:r w:rsidRPr="00B37481">
        <w:rPr>
          <w:sz w:val="20"/>
          <w:szCs w:val="20"/>
          <w:lang w:val="en-GB"/>
        </w:rPr>
        <w:t xml:space="preserve"> See the Opinion 4/2007 of the Article 29 Working Party on the concept of personal data, according to which “a person is identifiable if, on the basis of any means likely reasonably to be used either</w:t>
      </w:r>
      <w:r w:rsidRPr="00B37481">
        <w:rPr>
          <w:sz w:val="20"/>
          <w:szCs w:val="20"/>
          <w:lang w:val="en-GB"/>
        </w:rPr>
        <w:t xml:space="preserve"> by the data controller or by any other person, he or she can be identified, directly or indirectly, in particular by reference to an identification number or to one or more factors specific to his physical, physiological, mental, economic, cultural or soc</w:t>
      </w:r>
      <w:r w:rsidRPr="00B37481">
        <w:rPr>
          <w:sz w:val="20"/>
          <w:szCs w:val="20"/>
          <w:lang w:val="en-GB"/>
        </w:rPr>
        <w:t>ial identity”.</w:t>
      </w:r>
    </w:p>
    <w:p w:rsidR="00CB53C8" w:rsidRPr="00B37481" w:rsidRDefault="00A05F07">
      <w:pPr>
        <w:jc w:val="both"/>
        <w:rPr>
          <w:lang w:val="en-GB"/>
        </w:rPr>
      </w:pPr>
      <w:r w:rsidRPr="00B37481">
        <w:rPr>
          <w:sz w:val="36"/>
          <w:szCs w:val="36"/>
          <w:vertAlign w:val="superscript"/>
          <w:lang w:val="en-GB"/>
        </w:rPr>
        <w:t>[37]</w:t>
      </w:r>
      <w:r w:rsidRPr="00B37481">
        <w:rPr>
          <w:sz w:val="20"/>
          <w:szCs w:val="20"/>
          <w:lang w:val="en-GB"/>
        </w:rPr>
        <w:t xml:space="preserve"> See Explanatory Report of the Council of Europe’s Convention for the Protection of Individuals with regard to Automatic Processing of Personal Data (“Convention 108”), para. 28</w:t>
      </w:r>
    </w:p>
    <w:p w:rsidR="00CB53C8" w:rsidRPr="00B37481" w:rsidRDefault="00A05F07">
      <w:pPr>
        <w:jc w:val="both"/>
        <w:rPr>
          <w:lang w:val="en-GB"/>
        </w:rPr>
      </w:pPr>
      <w:r w:rsidRPr="00B37481">
        <w:rPr>
          <w:sz w:val="36"/>
          <w:szCs w:val="36"/>
          <w:vertAlign w:val="superscript"/>
          <w:lang w:val="en-GB"/>
        </w:rPr>
        <w:lastRenderedPageBreak/>
        <w:t>[38]</w:t>
      </w:r>
      <w:r w:rsidRPr="00B37481">
        <w:rPr>
          <w:sz w:val="20"/>
          <w:szCs w:val="20"/>
          <w:lang w:val="en-GB"/>
        </w:rPr>
        <w:t xml:space="preserve"> See U.S. National Institute of Standards and Technolog</w:t>
      </w:r>
      <w:r w:rsidRPr="00B37481">
        <w:rPr>
          <w:sz w:val="20"/>
          <w:szCs w:val="20"/>
          <w:lang w:val="en-GB"/>
        </w:rPr>
        <w:t>y (NIST), NIST’s Guide to Protecting the Confidentiality of Personally Identifiable Information (PII), available at:</w:t>
      </w:r>
      <w:hyperlink r:id="rId17">
        <w:r w:rsidRPr="00B37481">
          <w:rPr>
            <w:sz w:val="20"/>
            <w:szCs w:val="20"/>
            <w:lang w:val="en-GB"/>
          </w:rPr>
          <w:t xml:space="preserve"> http://csrc.nist.gov/publications/nistpubs/800-122/sp80</w:t>
        </w:r>
        <w:r w:rsidRPr="00B37481">
          <w:rPr>
            <w:sz w:val="20"/>
            <w:szCs w:val="20"/>
            <w:lang w:val="en-GB"/>
          </w:rPr>
          <w:t>0-122.pdf</w:t>
        </w:r>
      </w:hyperlink>
      <w:r w:rsidRPr="00B37481">
        <w:rPr>
          <w:sz w:val="20"/>
          <w:szCs w:val="20"/>
          <w:lang w:val="en-GB"/>
        </w:rPr>
        <w:t>. See also the Opinion 4/2007 of the Article 29 Working Party on the concept of personal data, according to which “a person is identifiable if, on the basis of any means likely reasonably to be used either by the data controller or by any other pe</w:t>
      </w:r>
      <w:r w:rsidRPr="00B37481">
        <w:rPr>
          <w:sz w:val="20"/>
          <w:szCs w:val="20"/>
          <w:lang w:val="en-GB"/>
        </w:rPr>
        <w:t>rson, he or she can be identified, directly or indirectly, in particular by reference to an identification number or to one or more factors specific to his physical, physiological, mental, economic, cultural or social identity”.</w:t>
      </w:r>
    </w:p>
    <w:p w:rsidR="00CB53C8" w:rsidRPr="00B37481" w:rsidRDefault="00A05F07">
      <w:pPr>
        <w:jc w:val="both"/>
        <w:rPr>
          <w:lang w:val="en-GB"/>
        </w:rPr>
      </w:pPr>
      <w:r w:rsidRPr="00B37481">
        <w:rPr>
          <w:sz w:val="36"/>
          <w:szCs w:val="36"/>
          <w:vertAlign w:val="superscript"/>
          <w:lang w:val="en-GB"/>
        </w:rPr>
        <w:t>[39]</w:t>
      </w:r>
      <w:r w:rsidRPr="00B37481">
        <w:rPr>
          <w:sz w:val="20"/>
          <w:szCs w:val="20"/>
          <w:lang w:val="en-GB"/>
        </w:rPr>
        <w:t xml:space="preserve"> See EU Directive 95/46</w:t>
      </w:r>
      <w:r w:rsidRPr="00B37481">
        <w:rPr>
          <w:sz w:val="20"/>
          <w:szCs w:val="20"/>
          <w:lang w:val="en-GB"/>
        </w:rPr>
        <w:t>/EC, Article 2(h)</w:t>
      </w:r>
    </w:p>
    <w:p w:rsidR="00CB53C8" w:rsidRPr="00B37481" w:rsidRDefault="00A05F07">
      <w:pPr>
        <w:jc w:val="both"/>
        <w:rPr>
          <w:lang w:val="en-GB"/>
        </w:rPr>
      </w:pPr>
      <w:r w:rsidRPr="00B37481">
        <w:rPr>
          <w:sz w:val="36"/>
          <w:szCs w:val="36"/>
          <w:vertAlign w:val="superscript"/>
          <w:lang w:val="en-GB"/>
        </w:rPr>
        <w:t>[40]</w:t>
      </w:r>
      <w:r w:rsidRPr="00B37481">
        <w:rPr>
          <w:sz w:val="20"/>
          <w:szCs w:val="20"/>
          <w:lang w:val="en-GB"/>
        </w:rPr>
        <w:t xml:space="preserve"> See Report of the Special Rapporteur on the promotion and protection of the right to freedom of opinion and expression, Frank La Rue, 16 May 2011, A/HRC/17/27</w:t>
      </w:r>
    </w:p>
    <w:p w:rsidR="00CB53C8" w:rsidRPr="00B37481" w:rsidRDefault="00A05F07">
      <w:pPr>
        <w:jc w:val="both"/>
        <w:rPr>
          <w:lang w:val="en-GB"/>
        </w:rPr>
      </w:pPr>
      <w:r w:rsidRPr="00B37481">
        <w:rPr>
          <w:sz w:val="36"/>
          <w:szCs w:val="36"/>
          <w:vertAlign w:val="superscript"/>
          <w:lang w:val="en-GB"/>
        </w:rPr>
        <w:t>[41]</w:t>
      </w:r>
      <w:r w:rsidRPr="00B37481">
        <w:rPr>
          <w:sz w:val="20"/>
          <w:szCs w:val="20"/>
          <w:lang w:val="en-GB"/>
        </w:rPr>
        <w:t xml:space="preserve"> See e.g. Protocol No. 12 to the Convention for the Protection of Huma</w:t>
      </w:r>
      <w:r w:rsidRPr="00B37481">
        <w:rPr>
          <w:sz w:val="20"/>
          <w:szCs w:val="20"/>
          <w:lang w:val="en-GB"/>
        </w:rPr>
        <w:t>n Rights and Fundamental Freedoms</w:t>
      </w:r>
    </w:p>
    <w:p w:rsidR="00CB53C8" w:rsidRPr="00B37481" w:rsidRDefault="00A05F07">
      <w:pPr>
        <w:jc w:val="both"/>
        <w:rPr>
          <w:lang w:val="en-GB"/>
        </w:rPr>
      </w:pPr>
      <w:r w:rsidRPr="00B37481">
        <w:rPr>
          <w:sz w:val="36"/>
          <w:szCs w:val="36"/>
          <w:vertAlign w:val="superscript"/>
          <w:lang w:val="en-GB"/>
        </w:rPr>
        <w:t>[42]</w:t>
      </w:r>
      <w:r w:rsidRPr="00B37481">
        <w:rPr>
          <w:sz w:val="20"/>
          <w:szCs w:val="20"/>
          <w:lang w:val="en-GB"/>
        </w:rPr>
        <w:t xml:space="preserve"> See  Council of Europe, Committee of Ministers” Recommendation 97(20) on “hate speech”            </w:t>
      </w:r>
      <w:r w:rsidRPr="00B37481">
        <w:rPr>
          <w:sz w:val="20"/>
          <w:szCs w:val="20"/>
          <w:lang w:val="en-GB"/>
        </w:rPr>
        <w:tab/>
      </w:r>
    </w:p>
    <w:p w:rsidR="00CB53C8" w:rsidRPr="00B37481" w:rsidRDefault="00A05F07">
      <w:pPr>
        <w:jc w:val="both"/>
        <w:rPr>
          <w:lang w:val="en-GB"/>
        </w:rPr>
      </w:pPr>
      <w:r w:rsidRPr="00B37481">
        <w:rPr>
          <w:sz w:val="36"/>
          <w:szCs w:val="36"/>
          <w:vertAlign w:val="superscript"/>
          <w:lang w:val="en-GB"/>
        </w:rPr>
        <w:t>[43]</w:t>
      </w:r>
      <w:r w:rsidRPr="00B37481">
        <w:rPr>
          <w:sz w:val="20"/>
          <w:szCs w:val="20"/>
          <w:lang w:val="en-GB"/>
        </w:rPr>
        <w:t xml:space="preserve"> See e.g. Council of Europe, Recommendation</w:t>
      </w:r>
      <w:hyperlink r:id="rId18">
        <w:r w:rsidRPr="00B37481">
          <w:rPr>
            <w:sz w:val="20"/>
            <w:szCs w:val="20"/>
            <w:lang w:val="en-GB"/>
          </w:rPr>
          <w:t xml:space="preserve"> </w:t>
        </w:r>
      </w:hyperlink>
      <w:hyperlink r:id="rId19">
        <w:r w:rsidRPr="00B37481">
          <w:rPr>
            <w:color w:val="0066CC"/>
            <w:sz w:val="20"/>
            <w:szCs w:val="20"/>
            <w:lang w:val="en-GB"/>
          </w:rPr>
          <w:t>CM/Rec(2014)6</w:t>
        </w:r>
      </w:hyperlink>
      <w:r w:rsidRPr="00B37481">
        <w:rPr>
          <w:color w:val="013870"/>
          <w:sz w:val="20"/>
          <w:szCs w:val="20"/>
          <w:lang w:val="en-GB"/>
        </w:rPr>
        <w:t xml:space="preserve"> </w:t>
      </w:r>
      <w:r w:rsidRPr="00B37481">
        <w:rPr>
          <w:sz w:val="20"/>
          <w:szCs w:val="20"/>
          <w:lang w:val="en-GB"/>
        </w:rPr>
        <w:t>of the Committee of Ministers to member States on a guide to human rights for Internet users – Explanatory Memorandum</w:t>
      </w:r>
    </w:p>
    <w:p w:rsidR="00CB53C8" w:rsidRDefault="00A05F07">
      <w:pPr>
        <w:jc w:val="both"/>
      </w:pPr>
      <w:r w:rsidRPr="00B37481">
        <w:rPr>
          <w:sz w:val="36"/>
          <w:szCs w:val="36"/>
          <w:vertAlign w:val="superscript"/>
          <w:lang w:val="en-GB"/>
        </w:rPr>
        <w:t>[44]</w:t>
      </w:r>
      <w:r w:rsidRPr="00B37481">
        <w:rPr>
          <w:sz w:val="20"/>
          <w:szCs w:val="20"/>
          <w:lang w:val="en-GB"/>
        </w:rPr>
        <w:t xml:space="preserve"> In the case of  restriction to freed</w:t>
      </w:r>
      <w:r w:rsidRPr="00B37481">
        <w:rPr>
          <w:sz w:val="20"/>
          <w:szCs w:val="20"/>
          <w:lang w:val="en-GB"/>
        </w:rPr>
        <w:t>om of expression, the legitimate purpose shall be one of those set out in article 19, paragraph 3, of the Covenant, namely (i) to protect the rights or reputations of others, or (ii) to protect national security or of public order, or of public health or m</w:t>
      </w:r>
      <w:r w:rsidRPr="00B37481">
        <w:rPr>
          <w:sz w:val="20"/>
          <w:szCs w:val="20"/>
          <w:lang w:val="en-GB"/>
        </w:rPr>
        <w:t xml:space="preserve">orals. While no specific legitimate objectives have been identified by the Special Rapporteur to evaluate restrictions to privacy, the test devised in the Report is roughly equivalent, requiring that measures encroaching upon privacy be taken on the basis </w:t>
      </w:r>
      <w:r w:rsidRPr="00B37481">
        <w:rPr>
          <w:sz w:val="20"/>
          <w:szCs w:val="20"/>
          <w:lang w:val="en-GB"/>
        </w:rPr>
        <w:t xml:space="preserve">of a specific decision by a State authority expressly empowered by law to do so, usually the judiciary, for the purpose of protecting the rights of others. </w:t>
      </w:r>
      <w:r>
        <w:rPr>
          <w:sz w:val="20"/>
          <w:szCs w:val="20"/>
        </w:rPr>
        <w:t>See 2011 Report, para. 59</w:t>
      </w:r>
    </w:p>
    <w:p w:rsidR="00CB53C8" w:rsidRDefault="00A05F07">
      <w:pPr>
        <w:jc w:val="both"/>
      </w:pPr>
      <w:r>
        <w:rPr>
          <w:sz w:val="24"/>
          <w:szCs w:val="24"/>
        </w:rPr>
        <w:t xml:space="preserve">                                            </w:t>
      </w:r>
      <w:r>
        <w:rPr>
          <w:sz w:val="24"/>
          <w:szCs w:val="24"/>
        </w:rPr>
        <w:tab/>
      </w:r>
    </w:p>
    <w:p w:rsidR="00CB53C8" w:rsidRDefault="00A05F07">
      <w:pPr>
        <w:jc w:val="both"/>
      </w:pPr>
      <w:r>
        <w:rPr>
          <w:sz w:val="24"/>
          <w:szCs w:val="24"/>
        </w:rPr>
        <w:t xml:space="preserve">                            </w:t>
      </w:r>
      <w:r>
        <w:rPr>
          <w:sz w:val="24"/>
          <w:szCs w:val="24"/>
        </w:rPr>
        <w:t xml:space="preserve">    </w:t>
      </w:r>
      <w:r>
        <w:rPr>
          <w:sz w:val="24"/>
          <w:szCs w:val="24"/>
        </w:rPr>
        <w:tab/>
      </w:r>
    </w:p>
    <w:p w:rsidR="00CB53C8" w:rsidRDefault="00A05F07">
      <w:pPr>
        <w:jc w:val="both"/>
      </w:pPr>
      <w:r>
        <w:rPr>
          <w:sz w:val="24"/>
          <w:szCs w:val="24"/>
        </w:rPr>
        <w:t xml:space="preserve">                    </w:t>
      </w:r>
      <w:r>
        <w:rPr>
          <w:sz w:val="24"/>
          <w:szCs w:val="24"/>
        </w:rPr>
        <w:tab/>
      </w:r>
    </w:p>
    <w:p w:rsidR="00CB53C8" w:rsidRDefault="00A05F07">
      <w:pPr>
        <w:jc w:val="both"/>
      </w:pPr>
      <w:r>
        <w:t xml:space="preserve"> </w:t>
      </w:r>
    </w:p>
    <w:p w:rsidR="00CB53C8" w:rsidRDefault="00CB53C8"/>
    <w:sectPr w:rsidR="00CB53C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C8"/>
    <w:rsid w:val="00A05F07"/>
    <w:rsid w:val="00B37481"/>
    <w:rsid w:val="00CB53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40C1C-376D-4965-AA7A-519A25C1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Titre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Titre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Titre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contextualSpacing/>
    </w:pPr>
    <w:rPr>
      <w:rFonts w:ascii="Trebuchet MS" w:eastAsia="Trebuchet MS" w:hAnsi="Trebuchet MS" w:cs="Trebuchet MS"/>
      <w:sz w:val="42"/>
      <w:szCs w:val="42"/>
    </w:rPr>
  </w:style>
  <w:style w:type="paragraph" w:styleId="Sous-titr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Lienhypertexte">
    <w:name w:val="Hyperlink"/>
    <w:basedOn w:val="Policepardfaut"/>
    <w:uiPriority w:val="99"/>
    <w:unhideWhenUsed/>
    <w:rsid w:val="00A05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oogle.com/transparencyreport/" TargetMode="External"/><Relationship Id="rId13" Type="http://schemas.openxmlformats.org/officeDocument/2006/relationships/hyperlink" Target="https://wcd.coe.int/ViewDoc.jsp?Ref=CM/Rec(2014)6&amp;Language=lanEnglish&amp;Site=CM&amp;BackColorInternet=C3C3C3&amp;BackColorIntranet=EDB021&amp;BackColorLogged=F5D383" TargetMode="External"/><Relationship Id="rId18" Type="http://schemas.openxmlformats.org/officeDocument/2006/relationships/hyperlink" Target="https://wcd.coe.int/ViewDoc.jsp?Ref=CM/Rec(2014)6&amp;Language=lanEnglish&amp;Site=CM&amp;BackColorInternet=C3C3C3&amp;BackColorIntranet=EDB021&amp;BackColorLogged=F5D38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google.com/transparencyreport/" TargetMode="External"/><Relationship Id="rId12" Type="http://schemas.openxmlformats.org/officeDocument/2006/relationships/hyperlink" Target="https://wcd.coe.int/ViewDoc.jsp?Ref=CM/Rec(2014)6&amp;Language=lanEnglish&amp;Site=CM&amp;BackColorInternet=C3C3C3&amp;BackColorIntranet=EDB021&amp;BackColorLogged=F5D383" TargetMode="External"/><Relationship Id="rId17" Type="http://schemas.openxmlformats.org/officeDocument/2006/relationships/hyperlink" Target="http://csrc.nist.gov/publications/nistpubs/800-122/sp800-122.pdf" TargetMode="External"/><Relationship Id="rId2" Type="http://schemas.openxmlformats.org/officeDocument/2006/relationships/settings" Target="settings.xml"/><Relationship Id="rId16" Type="http://schemas.openxmlformats.org/officeDocument/2006/relationships/hyperlink" Target="https://wcd.coe.int/ViewDoc.jsp?Ref=Decl(20.02.2008)&amp;Language=lanEnglish&amp;Ver=0002&amp;Site=COE&amp;BackColorInternet=DBDCF2&amp;BackColorIntranet=FDC864&amp;BackColorLogged=FDC86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atenschutz-berlin.de/gesetze/sonstige/volksz.htm" TargetMode="External"/><Relationship Id="rId11" Type="http://schemas.openxmlformats.org/officeDocument/2006/relationships/hyperlink" Target="https://wcd.coe.int/ViewDoc.jsp?Ref=CM/Rec(2014)6&amp;Language=lanEnglish&amp;Site=CM&amp;BackColorInternet=C3C3C3&amp;BackColorIntranet=EDB021&amp;BackColorLogged=F5D383" TargetMode="External"/><Relationship Id="rId5" Type="http://schemas.openxmlformats.org/officeDocument/2006/relationships/hyperlink" Target="http://www.datenschutz-berlin.de/gesetze/sonstige/volksz.htm" TargetMode="External"/><Relationship Id="rId15" Type="http://schemas.openxmlformats.org/officeDocument/2006/relationships/hyperlink" Target="https://wcd.coe.int/ViewDoc.jsp?Ref=Decl(20.02.2008)&amp;Language=lanEnglish&amp;Ver=0002&amp;Site=COE&amp;BackColorInternet=DBDCF2&amp;BackColorIntranet=FDC864&amp;BackColorLogged=FDC864" TargetMode="External"/><Relationship Id="rId10" Type="http://schemas.openxmlformats.org/officeDocument/2006/relationships/hyperlink" Target="http://www.azarask.in/blog/post/privacy-icons/" TargetMode="External"/><Relationship Id="rId19" Type="http://schemas.openxmlformats.org/officeDocument/2006/relationships/hyperlink" Target="https://wcd.coe.int/ViewDoc.jsp?Ref=CM/Rec(2014)6&amp;Language=lanEnglish&amp;Site=CM&amp;BackColorInternet=C3C3C3&amp;BackColorIntranet=EDB021&amp;BackColorLogged=F5D383" TargetMode="External"/><Relationship Id="rId4" Type="http://schemas.openxmlformats.org/officeDocument/2006/relationships/hyperlink" Target="http://www.google.com/intl/en/policies/terms/" TargetMode="External"/><Relationship Id="rId9" Type="http://schemas.openxmlformats.org/officeDocument/2006/relationships/hyperlink" Target="http://www.azarask.in/blog/post/privacy-icons/" TargetMode="External"/><Relationship Id="rId14" Type="http://schemas.openxmlformats.org/officeDocument/2006/relationships/hyperlink" Target="https://wcd.coe.int/ViewDoc.jsp?Ref=CM/Rec(2014)6&amp;Language=lanEnglish&amp;Site=CM&amp;BackColorInternet=C3C3C3&amp;BackColorIntranet=EDB021&amp;BackColorLogged=F5D38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6662</Words>
  <Characters>36646</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Belli</dc:creator>
  <cp:lastModifiedBy>Luca Belli</cp:lastModifiedBy>
  <cp:revision>3</cp:revision>
  <dcterms:created xsi:type="dcterms:W3CDTF">2015-07-20T13:11:00Z</dcterms:created>
  <dcterms:modified xsi:type="dcterms:W3CDTF">2015-07-20T13:19:00Z</dcterms:modified>
</cp:coreProperties>
</file>